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B515" w14:textId="4D639BD0" w:rsidR="00736974" w:rsidRPr="00037DC0" w:rsidRDefault="00736974" w:rsidP="00912502">
      <w:pPr>
        <w:jc w:val="center"/>
        <w:rPr>
          <w:rFonts w:ascii="Meiryo UI" w:eastAsia="Meiryo UI" w:hAnsi="Meiryo UI"/>
          <w:b/>
          <w:sz w:val="24"/>
          <w:szCs w:val="24"/>
        </w:rPr>
      </w:pPr>
      <w:r w:rsidRPr="00037DC0">
        <w:rPr>
          <w:rFonts w:ascii="Meiryo UI" w:eastAsia="Meiryo UI" w:hAnsi="Meiryo UI"/>
          <w:b/>
          <w:sz w:val="24"/>
          <w:szCs w:val="24"/>
          <w:highlight w:val="yellow"/>
        </w:rPr>
        <w:t>_____________</w:t>
      </w:r>
      <w:r w:rsidRPr="00037DC0">
        <w:rPr>
          <w:rFonts w:ascii="Meiryo UI" w:eastAsia="Meiryo UI" w:hAnsi="Meiryo UI" w:hint="eastAsia"/>
          <w:b/>
          <w:color w:val="FF0000"/>
          <w:sz w:val="24"/>
          <w:szCs w:val="24"/>
        </w:rPr>
        <w:t>（</w:t>
      </w:r>
      <w:r w:rsidR="00037DC0">
        <w:rPr>
          <w:rFonts w:ascii="Meiryo UI" w:eastAsia="Meiryo UI" w:hAnsi="Meiryo UI" w:hint="eastAsia"/>
          <w:b/>
          <w:color w:val="FF0000"/>
          <w:sz w:val="24"/>
          <w:szCs w:val="24"/>
        </w:rPr>
        <w:t>名称</w:t>
      </w:r>
      <w:r w:rsidRPr="00037DC0">
        <w:rPr>
          <w:rFonts w:ascii="Meiryo UI" w:eastAsia="Meiryo UI" w:hAnsi="Meiryo UI" w:hint="eastAsia"/>
          <w:b/>
          <w:color w:val="FF0000"/>
          <w:sz w:val="24"/>
          <w:szCs w:val="24"/>
        </w:rPr>
        <w:t>）</w:t>
      </w:r>
      <w:r w:rsidRPr="00037DC0">
        <w:rPr>
          <w:rFonts w:ascii="Meiryo UI" w:eastAsia="Meiryo UI" w:hAnsi="Meiryo UI" w:hint="eastAsia"/>
          <w:b/>
          <w:sz w:val="24"/>
          <w:szCs w:val="24"/>
        </w:rPr>
        <w:t>委員会設置要綱</w:t>
      </w:r>
    </w:p>
    <w:p w14:paraId="364815D0" w14:textId="1B17E96B" w:rsidR="00736974" w:rsidRPr="00D95B1C" w:rsidRDefault="00736974" w:rsidP="00B25F16">
      <w:pPr>
        <w:pStyle w:val="1"/>
      </w:pPr>
      <w:r w:rsidRPr="00D95B1C">
        <w:rPr>
          <w:rFonts w:hint="eastAsia"/>
        </w:rPr>
        <w:t>趣旨</w:t>
      </w:r>
    </w:p>
    <w:p w14:paraId="023CA2C0" w14:textId="60AC68F2" w:rsidR="00736974" w:rsidRPr="00D95B1C" w:rsidRDefault="00736974" w:rsidP="00037DC0">
      <w:pPr>
        <w:pStyle w:val="ac"/>
      </w:pPr>
      <w:r w:rsidRPr="00D95B1C">
        <w:rPr>
          <w:rFonts w:hint="eastAsia"/>
        </w:rPr>
        <w:t>この要綱は、学校法人沖縄科学技術大学院大学学園（以下「OIST</w:t>
      </w:r>
      <w:r w:rsidRPr="00D95B1C">
        <w:t>」</w:t>
      </w:r>
      <w:r w:rsidRPr="00D95B1C">
        <w:rPr>
          <w:rFonts w:hint="eastAsia"/>
        </w:rPr>
        <w:t>という。）の業務の基本方針及びその手続きを定める、基本方針・ルール・手続き（以下「PRP</w:t>
      </w:r>
      <w:r w:rsidRPr="00D95B1C">
        <w:t>」</w:t>
      </w:r>
      <w:r w:rsidRPr="00D95B1C">
        <w:rPr>
          <w:rFonts w:hint="eastAsia"/>
        </w:rPr>
        <w:t>という。）の第2.4.</w:t>
      </w:r>
      <w:r w:rsidR="00AF0DBF">
        <w:rPr>
          <w:rFonts w:hint="eastAsia"/>
        </w:rPr>
        <w:t>6</w:t>
      </w:r>
      <w:r w:rsidRPr="00D95B1C">
        <w:rPr>
          <w:rFonts w:hint="eastAsia"/>
        </w:rPr>
        <w:t>章；委員会に基づき、</w:t>
      </w:r>
      <w:r w:rsidRPr="00D95B1C">
        <w:rPr>
          <w:rFonts w:hint="eastAsia"/>
          <w:highlight w:val="yellow"/>
        </w:rPr>
        <w:t>＿＿＿＿＿＿＿＿＿＿＿＿＿</w:t>
      </w:r>
      <w:r w:rsidRPr="00D95B1C">
        <w:rPr>
          <w:rFonts w:hint="eastAsia"/>
        </w:rPr>
        <w:t>（</w:t>
      </w:r>
      <w:r w:rsidRPr="00D95B1C">
        <w:rPr>
          <w:rFonts w:hint="eastAsia"/>
          <w:color w:val="FF0000"/>
        </w:rPr>
        <w:t>目的</w:t>
      </w:r>
      <w:r w:rsidRPr="00D95B1C">
        <w:rPr>
          <w:rFonts w:hint="eastAsia"/>
        </w:rPr>
        <w:t>）のため設置する</w:t>
      </w:r>
      <w:r w:rsidRPr="00D95B1C">
        <w:rPr>
          <w:rFonts w:hint="eastAsia"/>
          <w:highlight w:val="yellow"/>
        </w:rPr>
        <w:t>＿＿＿＿＿＿＿＿＿＿＿＿＿</w:t>
      </w:r>
      <w:r w:rsidRPr="00D95B1C">
        <w:rPr>
          <w:rFonts w:hint="eastAsia"/>
        </w:rPr>
        <w:t>委員会（以下「本委員会」という。）に関して必要な事項を定める。</w:t>
      </w:r>
    </w:p>
    <w:p w14:paraId="6B3C5F5D" w14:textId="7D99355A" w:rsidR="00736974" w:rsidRPr="00D95B1C" w:rsidRDefault="00AB3717" w:rsidP="00037DC0">
      <w:pPr>
        <w:pStyle w:val="1"/>
      </w:pPr>
      <w:r w:rsidRPr="00D95B1C">
        <w:rPr>
          <w:rFonts w:hint="eastAsia"/>
        </w:rPr>
        <w:t>設置</w:t>
      </w:r>
      <w:r w:rsidR="00736974" w:rsidRPr="00D95B1C">
        <w:rPr>
          <w:rFonts w:hint="eastAsia"/>
        </w:rPr>
        <w:t>等</w:t>
      </w:r>
    </w:p>
    <w:p w14:paraId="1478D0C8" w14:textId="4D8566C7" w:rsidR="00736974" w:rsidRPr="00D95B1C" w:rsidRDefault="00736974" w:rsidP="00037DC0">
      <w:pPr>
        <w:pStyle w:val="ac"/>
      </w:pPr>
      <w:r w:rsidRPr="00D95B1C">
        <w:rPr>
          <w:rFonts w:hint="eastAsia"/>
        </w:rPr>
        <w:t>本委員会は</w:t>
      </w:r>
      <w:r w:rsidRPr="00D95B1C">
        <w:rPr>
          <w:rFonts w:hint="eastAsia"/>
          <w:highlight w:val="yellow"/>
        </w:rPr>
        <w:t>＿＿＿＿＿＿＿＿＿＿＿＿＿</w:t>
      </w:r>
      <w:r w:rsidRPr="00D95B1C">
        <w:rPr>
          <w:rFonts w:hint="eastAsia"/>
        </w:rPr>
        <w:t>（</w:t>
      </w:r>
      <w:r w:rsidRPr="00D95B1C">
        <w:rPr>
          <w:rFonts w:hint="eastAsia"/>
          <w:color w:val="FF0000"/>
        </w:rPr>
        <w:t>部署名等</w:t>
      </w:r>
      <w:r w:rsidRPr="00D95B1C">
        <w:rPr>
          <w:rFonts w:hint="eastAsia"/>
        </w:rPr>
        <w:t>）が設立し、</w:t>
      </w:r>
      <w:r w:rsidRPr="00D95B1C">
        <w:rPr>
          <w:rFonts w:hint="eastAsia"/>
          <w:highlight w:val="yellow"/>
        </w:rPr>
        <w:t>＿＿＿＿＿＿</w:t>
      </w:r>
      <w:r w:rsidRPr="00D95B1C">
        <w:rPr>
          <w:rFonts w:hint="eastAsia"/>
        </w:rPr>
        <w:t>が事務局を務めるものとする。</w:t>
      </w:r>
    </w:p>
    <w:p w14:paraId="79EE44BF" w14:textId="269672D2" w:rsidR="00736974" w:rsidRPr="00D95B1C" w:rsidRDefault="00736974" w:rsidP="00037DC0">
      <w:pPr>
        <w:pStyle w:val="1"/>
      </w:pPr>
      <w:r w:rsidRPr="00D95B1C">
        <w:rPr>
          <w:rFonts w:hint="eastAsia"/>
        </w:rPr>
        <w:t>任務</w:t>
      </w:r>
    </w:p>
    <w:p w14:paraId="44D04727" w14:textId="54A99779" w:rsidR="00736974" w:rsidRPr="00D95B1C" w:rsidRDefault="00736974" w:rsidP="00363CAF">
      <w:pPr>
        <w:pStyle w:val="ac"/>
      </w:pPr>
      <w:r w:rsidRPr="00D95B1C">
        <w:rPr>
          <w:rFonts w:hint="eastAsia"/>
        </w:rPr>
        <w:t xml:space="preserve">本委員会の任務は以下のとおりとする。　</w:t>
      </w:r>
      <w:r w:rsidRPr="00D95B1C">
        <w:rPr>
          <w:rFonts w:hint="eastAsia"/>
          <w:color w:val="FF0000"/>
        </w:rPr>
        <w:t>（以下任務を列挙してください。何かを決定できるのか、諮問されて答申するだけか、何か具体的なタスクを負うのかなどをできるだけ具体的に詳しく書いてください。）</w:t>
      </w:r>
    </w:p>
    <w:p w14:paraId="33CC3DC8" w14:textId="2F2C1DDF" w:rsidR="00736974" w:rsidRDefault="00037DC0" w:rsidP="00037DC0">
      <w:pPr>
        <w:pStyle w:val="2"/>
      </w:pPr>
      <w:r>
        <w:rPr>
          <w:rFonts w:hint="eastAsia"/>
        </w:rPr>
        <w:t>ＸＸＸＸＸＸＸＸＸ</w:t>
      </w:r>
    </w:p>
    <w:p w14:paraId="1CAED23E" w14:textId="7632F8A9" w:rsidR="00037DC0" w:rsidRPr="00037DC0" w:rsidRDefault="00037DC0" w:rsidP="00037DC0">
      <w:pPr>
        <w:pStyle w:val="2"/>
      </w:pPr>
      <w:r>
        <w:rPr>
          <w:rFonts w:hint="eastAsia"/>
        </w:rPr>
        <w:t>ＹＹＹＹＹ</w:t>
      </w:r>
    </w:p>
    <w:p w14:paraId="3D6AF700" w14:textId="5C5D91A3" w:rsidR="00736974" w:rsidRPr="00B25F16" w:rsidRDefault="00736974" w:rsidP="00B25F16">
      <w:pPr>
        <w:pStyle w:val="1"/>
      </w:pPr>
      <w:r w:rsidRPr="00B25F16">
        <w:rPr>
          <w:rFonts w:hint="eastAsia"/>
        </w:rPr>
        <w:t>委員</w:t>
      </w:r>
      <w:r w:rsidRPr="00B25F16">
        <w:rPr>
          <w:rFonts w:hint="eastAsia"/>
          <w:b w:val="0"/>
          <w:bCs/>
          <w:color w:val="FF0000"/>
        </w:rPr>
        <w:t>（必要に応じて書き換え・書き足してください。）</w:t>
      </w:r>
      <w:r w:rsidR="00B25F16">
        <w:rPr>
          <w:rFonts w:hint="eastAsia"/>
        </w:rPr>
        <w:t xml:space="preserve">　</w:t>
      </w:r>
    </w:p>
    <w:p w14:paraId="158990EB" w14:textId="2E2D697E" w:rsidR="00736974" w:rsidRDefault="00736974" w:rsidP="00037DC0">
      <w:pPr>
        <w:pStyle w:val="ac"/>
        <w:rPr>
          <w:color w:val="FF0000"/>
        </w:rPr>
      </w:pPr>
      <w:r w:rsidRPr="00D95B1C">
        <w:rPr>
          <w:rFonts w:hint="eastAsia"/>
          <w:highlight w:val="yellow"/>
        </w:rPr>
        <w:t>本委員会の委員は、以下に掲げる委員で構成する。o</w:t>
      </w:r>
      <w:r w:rsidRPr="00D95B1C">
        <w:rPr>
          <w:highlight w:val="yellow"/>
        </w:rPr>
        <w:t>r</w:t>
      </w:r>
      <w:r w:rsidRPr="00D95B1C">
        <w:rPr>
          <w:rFonts w:hint="eastAsia"/>
          <w:highlight w:val="yellow"/>
        </w:rPr>
        <w:t>本委員会の委員は、学長が任命する。</w:t>
      </w:r>
    </w:p>
    <w:p w14:paraId="1F34DC45" w14:textId="55AEC4F2" w:rsidR="001B146F" w:rsidRDefault="001B146F" w:rsidP="001B146F">
      <w:pPr>
        <w:pStyle w:val="2"/>
        <w:numPr>
          <w:ilvl w:val="0"/>
          <w:numId w:val="15"/>
        </w:numPr>
      </w:pPr>
      <w:r>
        <w:rPr>
          <w:rFonts w:hint="eastAsia"/>
        </w:rPr>
        <w:t>〇〇　〇〇〇</w:t>
      </w:r>
    </w:p>
    <w:p w14:paraId="7CBFEB22" w14:textId="2BA5CA08" w:rsidR="001B146F" w:rsidRPr="001B146F" w:rsidRDefault="001B146F" w:rsidP="001B146F">
      <w:pPr>
        <w:pStyle w:val="2"/>
      </w:pPr>
      <w:r>
        <w:rPr>
          <w:rFonts w:hint="eastAsia"/>
        </w:rPr>
        <w:t>△△△　△△</w:t>
      </w:r>
    </w:p>
    <w:p w14:paraId="5989403E" w14:textId="2556F013" w:rsidR="00736974" w:rsidRPr="001B146F" w:rsidRDefault="00736974" w:rsidP="001B146F">
      <w:pPr>
        <w:pStyle w:val="20"/>
        <w:spacing w:before="72"/>
      </w:pPr>
      <w:r w:rsidRPr="001B146F">
        <w:rPr>
          <w:rFonts w:hint="eastAsia"/>
        </w:rPr>
        <w:t>委員の任期は</w:t>
      </w:r>
      <w:r w:rsidRPr="001B146F">
        <w:rPr>
          <w:rFonts w:hint="eastAsia"/>
          <w:highlight w:val="yellow"/>
        </w:rPr>
        <w:t>＿＿＿＿＿＿</w:t>
      </w:r>
      <w:r w:rsidRPr="001B146F">
        <w:rPr>
          <w:rFonts w:hint="eastAsia"/>
        </w:rPr>
        <w:t>とし、再任を妨げない。</w:t>
      </w:r>
    </w:p>
    <w:p w14:paraId="1BBABE62" w14:textId="2D29009D" w:rsidR="00736974" w:rsidRPr="00D95B1C" w:rsidRDefault="003B4084" w:rsidP="001B146F">
      <w:pPr>
        <w:pStyle w:val="20"/>
        <w:spacing w:before="72"/>
      </w:pPr>
      <w:r w:rsidRPr="001B146F">
        <w:rPr>
          <w:rFonts w:hint="eastAsia"/>
        </w:rPr>
        <w:t>学</w:t>
      </w:r>
      <w:r w:rsidRPr="00D95B1C">
        <w:rPr>
          <w:rFonts w:hint="eastAsia"/>
          <w:u w:val="single"/>
          <w:shd w:val="clear" w:color="auto" w:fill="FFFF00"/>
        </w:rPr>
        <w:t>長</w:t>
      </w:r>
      <w:r w:rsidR="00736974" w:rsidRPr="00D95B1C">
        <w:rPr>
          <w:rFonts w:hint="eastAsia"/>
        </w:rPr>
        <w:t>は、委員を解任することができる。</w:t>
      </w:r>
    </w:p>
    <w:p w14:paraId="66267870" w14:textId="1C8E1684" w:rsidR="00736974" w:rsidRPr="00037DC0" w:rsidRDefault="00736974" w:rsidP="00B25F16">
      <w:pPr>
        <w:pStyle w:val="1"/>
      </w:pPr>
      <w:r w:rsidRPr="00D95B1C">
        <w:rPr>
          <w:rFonts w:hint="eastAsia"/>
        </w:rPr>
        <w:t>委員長・書記・その他</w:t>
      </w:r>
      <w:r w:rsidRPr="00B25F16">
        <w:rPr>
          <w:rFonts w:hint="eastAsia"/>
          <w:b w:val="0"/>
          <w:bCs/>
          <w:color w:val="FF0000"/>
        </w:rPr>
        <w:t>（委員長、書記以外に役職が必要な場合は付け加えてください。）</w:t>
      </w:r>
    </w:p>
    <w:p w14:paraId="7F98D958" w14:textId="30CF49D7" w:rsidR="00736974" w:rsidRPr="00D95B1C" w:rsidRDefault="00736974" w:rsidP="00363CAF">
      <w:pPr>
        <w:pStyle w:val="ac"/>
      </w:pPr>
      <w:r w:rsidRPr="00D95B1C">
        <w:rPr>
          <w:rFonts w:hint="eastAsia"/>
        </w:rPr>
        <w:t>委員から委員長を1名、書記を1名、</w:t>
      </w:r>
      <w:r w:rsidRPr="00D95B1C">
        <w:rPr>
          <w:rFonts w:hint="eastAsia"/>
          <w:highlight w:val="yellow"/>
        </w:rPr>
        <w:t>＿＿＿＿＿＿＿＿</w:t>
      </w:r>
      <w:r w:rsidR="005A42FF" w:rsidRPr="00D95B1C">
        <w:rPr>
          <w:rFonts w:hint="eastAsia"/>
        </w:rPr>
        <w:t>(</w:t>
      </w:r>
      <w:r w:rsidR="00FA246D" w:rsidRPr="00D95B1C">
        <w:rPr>
          <w:rFonts w:hint="eastAsia"/>
          <w:color w:val="FF0000"/>
        </w:rPr>
        <w:t>選出方法等</w:t>
      </w:r>
      <w:r w:rsidR="005A42FF" w:rsidRPr="00D95B1C">
        <w:t>)</w:t>
      </w:r>
      <w:r w:rsidRPr="00D95B1C">
        <w:rPr>
          <w:rFonts w:hint="eastAsia"/>
        </w:rPr>
        <w:t>によって選出するものとする。</w:t>
      </w:r>
    </w:p>
    <w:p w14:paraId="25D710DD" w14:textId="3F16DD7F" w:rsidR="00736974" w:rsidRPr="00D95B1C" w:rsidRDefault="00736974" w:rsidP="00037DC0">
      <w:pPr>
        <w:pStyle w:val="1"/>
      </w:pPr>
      <w:r w:rsidRPr="00D95B1C">
        <w:rPr>
          <w:rFonts w:hint="eastAsia"/>
        </w:rPr>
        <w:t>運営</w:t>
      </w:r>
    </w:p>
    <w:p w14:paraId="46AEA68E" w14:textId="77777777" w:rsidR="00736974" w:rsidRPr="00D95B1C" w:rsidRDefault="00736974" w:rsidP="00363CAF">
      <w:pPr>
        <w:pStyle w:val="ac"/>
      </w:pPr>
      <w:bookmarkStart w:id="0" w:name="_Hlk58425837"/>
      <w:r w:rsidRPr="00D95B1C">
        <w:rPr>
          <w:rFonts w:hint="eastAsia"/>
        </w:rPr>
        <w:t>本委員会の会議は、</w:t>
      </w:r>
      <w:r w:rsidRPr="00D95B1C">
        <w:rPr>
          <w:rFonts w:hint="eastAsia"/>
          <w:highlight w:val="yellow"/>
        </w:rPr>
        <w:t>＿＿＿＿＿＿</w:t>
      </w:r>
      <w:r w:rsidRPr="00D95B1C">
        <w:rPr>
          <w:rFonts w:hint="eastAsia"/>
          <w:color w:val="FF0000"/>
        </w:rPr>
        <w:t>（期間）</w:t>
      </w:r>
      <w:r w:rsidRPr="00D95B1C">
        <w:rPr>
          <w:rFonts w:hint="eastAsia"/>
        </w:rPr>
        <w:t>に</w:t>
      </w:r>
      <w:r w:rsidRPr="00D95B1C">
        <w:rPr>
          <w:rFonts w:hint="eastAsia"/>
          <w:highlight w:val="yellow"/>
        </w:rPr>
        <w:t>＿＿＿＿＿＿</w:t>
      </w:r>
      <w:r w:rsidRPr="00D95B1C">
        <w:rPr>
          <w:rFonts w:hint="eastAsia"/>
        </w:rPr>
        <w:t>回開催するものとする。ただし、必要がある場合は、臨時に開催することができる。</w:t>
      </w:r>
    </w:p>
    <w:p w14:paraId="35387F3C" w14:textId="284BCEB5" w:rsidR="00736974" w:rsidRPr="00D95B1C" w:rsidRDefault="00736974" w:rsidP="001B146F">
      <w:pPr>
        <w:pStyle w:val="20"/>
        <w:numPr>
          <w:ilvl w:val="0"/>
          <w:numId w:val="17"/>
        </w:numPr>
        <w:spacing w:before="72"/>
      </w:pPr>
      <w:r w:rsidRPr="00D95B1C">
        <w:rPr>
          <w:rFonts w:hint="eastAsia"/>
        </w:rPr>
        <w:t>委員長は、本委員会を招集し、その議長となる。</w:t>
      </w:r>
    </w:p>
    <w:p w14:paraId="5375FEFB" w14:textId="30BEB3FC" w:rsidR="00736974" w:rsidRPr="00D95B1C" w:rsidRDefault="00736974" w:rsidP="001B146F">
      <w:pPr>
        <w:pStyle w:val="20"/>
        <w:spacing w:before="72"/>
      </w:pPr>
      <w:r w:rsidRPr="00D95B1C">
        <w:rPr>
          <w:rFonts w:hint="eastAsia"/>
        </w:rPr>
        <w:t>書記は、本委員会の議事録を取る。</w:t>
      </w:r>
    </w:p>
    <w:p w14:paraId="70C3C962" w14:textId="1897EAB7" w:rsidR="00736974" w:rsidRPr="00D95B1C" w:rsidRDefault="00736974" w:rsidP="001B146F">
      <w:pPr>
        <w:pStyle w:val="20"/>
        <w:spacing w:before="72"/>
      </w:pPr>
      <w:r w:rsidRPr="00D95B1C">
        <w:rPr>
          <w:rFonts w:hint="eastAsia"/>
        </w:rPr>
        <w:t>委員長又は書記に事故があるとき又は欠けたときは、委員長があらかじめ指名する委員が、その職務を代行する。</w:t>
      </w:r>
    </w:p>
    <w:p w14:paraId="2211AB84" w14:textId="7AEBBFB9" w:rsidR="00736974" w:rsidRPr="00D95B1C" w:rsidRDefault="00736974" w:rsidP="001B146F">
      <w:pPr>
        <w:pStyle w:val="20"/>
        <w:spacing w:before="72"/>
      </w:pPr>
      <w:r w:rsidRPr="00D95B1C">
        <w:rPr>
          <w:rFonts w:hint="eastAsia"/>
        </w:rPr>
        <w:t>委員会は委員長と書記のほか、＿＿＿名の委員の出席をもって開催することができる。</w:t>
      </w:r>
    </w:p>
    <w:p w14:paraId="29D12E0C" w14:textId="666AEAA9" w:rsidR="00736974" w:rsidRPr="00D95B1C" w:rsidRDefault="00736974" w:rsidP="001B146F">
      <w:pPr>
        <w:pStyle w:val="20"/>
        <w:spacing w:before="72"/>
      </w:pPr>
      <w:r w:rsidRPr="00D95B1C">
        <w:rPr>
          <w:rFonts w:hint="eastAsia"/>
        </w:rPr>
        <w:t>委員会の決議は</w:t>
      </w:r>
      <w:r w:rsidRPr="00D95B1C">
        <w:rPr>
          <w:rFonts w:hint="eastAsia"/>
          <w:highlight w:val="yellow"/>
        </w:rPr>
        <w:t>＿＿＿＿＿＿＿＿＿＿</w:t>
      </w:r>
      <w:r w:rsidRPr="00D95B1C">
        <w:rPr>
          <w:rFonts w:hint="eastAsia"/>
        </w:rPr>
        <w:t>（</w:t>
      </w:r>
      <w:r w:rsidRPr="00D95B1C">
        <w:rPr>
          <w:rFonts w:hint="eastAsia"/>
          <w:color w:val="FF0000"/>
        </w:rPr>
        <w:t>過半数、全会一致等</w:t>
      </w:r>
      <w:r w:rsidRPr="00D95B1C">
        <w:rPr>
          <w:rFonts w:hint="eastAsia"/>
        </w:rPr>
        <w:t>）とする。</w:t>
      </w:r>
      <w:bookmarkEnd w:id="0"/>
    </w:p>
    <w:p w14:paraId="58E0445F" w14:textId="4A19F957" w:rsidR="00736974" w:rsidRPr="00D95B1C" w:rsidRDefault="00736974" w:rsidP="00037DC0">
      <w:pPr>
        <w:pStyle w:val="1"/>
      </w:pPr>
      <w:r w:rsidRPr="00D95B1C">
        <w:rPr>
          <w:rFonts w:hint="eastAsia"/>
        </w:rPr>
        <w:t>議事録</w:t>
      </w:r>
    </w:p>
    <w:p w14:paraId="0FA40EB0" w14:textId="2FC97CBD" w:rsidR="00736974" w:rsidRPr="00D95B1C" w:rsidRDefault="00736974" w:rsidP="00363CAF">
      <w:pPr>
        <w:pStyle w:val="ac"/>
      </w:pPr>
      <w:r w:rsidRPr="00D95B1C">
        <w:rPr>
          <w:rFonts w:hint="eastAsia"/>
        </w:rPr>
        <w:t>議事録は書記によって取られ、次回の委員会で回覧の上、（</w:t>
      </w:r>
      <w:r w:rsidRPr="00D95B1C">
        <w:rPr>
          <w:rFonts w:hint="eastAsia"/>
          <w:color w:val="FF0000"/>
        </w:rPr>
        <w:t>過半数、全会一致によって</w:t>
      </w:r>
      <w:r w:rsidRPr="00D95B1C">
        <w:rPr>
          <w:rFonts w:hint="eastAsia"/>
        </w:rPr>
        <w:t>）承認されるものとする。承認された議事録は、</w:t>
      </w:r>
      <w:r w:rsidRPr="00D95B1C">
        <w:rPr>
          <w:rFonts w:hint="eastAsia"/>
          <w:highlight w:val="yellow"/>
        </w:rPr>
        <w:t>＿＿＿＿＿＿＿＿＿</w:t>
      </w:r>
      <w:r w:rsidRPr="00D95B1C">
        <w:rPr>
          <w:rFonts w:hint="eastAsia"/>
        </w:rPr>
        <w:t>に綴られるものとする（</w:t>
      </w:r>
      <w:r w:rsidRPr="00D95B1C">
        <w:rPr>
          <w:rFonts w:hint="eastAsia"/>
          <w:color w:val="FF0000"/>
        </w:rPr>
        <w:t>内部ウェブサイトに掲載する</w:t>
      </w:r>
      <w:r w:rsidRPr="00D95B1C">
        <w:rPr>
          <w:rFonts w:hint="eastAsia"/>
        </w:rPr>
        <w:t>）。また、議事録は</w:t>
      </w:r>
      <w:r w:rsidR="00600046" w:rsidRPr="00D95B1C">
        <w:rPr>
          <w:rFonts w:hint="eastAsia"/>
        </w:rPr>
        <w:t>５</w:t>
      </w:r>
      <w:r w:rsidRPr="00D95B1C">
        <w:rPr>
          <w:rFonts w:hint="eastAsia"/>
        </w:rPr>
        <w:t>年間保存しなければならない。</w:t>
      </w:r>
    </w:p>
    <w:p w14:paraId="23D4401E" w14:textId="4FB43DF5" w:rsidR="00736974" w:rsidRPr="00D95B1C" w:rsidRDefault="00736974" w:rsidP="00037DC0">
      <w:pPr>
        <w:pStyle w:val="1"/>
      </w:pPr>
      <w:r w:rsidRPr="00D95B1C">
        <w:rPr>
          <w:rFonts w:hint="eastAsia"/>
        </w:rPr>
        <w:lastRenderedPageBreak/>
        <w:t>改廃</w:t>
      </w:r>
    </w:p>
    <w:p w14:paraId="1769A7F9" w14:textId="78FDB51E" w:rsidR="00736974" w:rsidRPr="00D95B1C" w:rsidRDefault="00736974" w:rsidP="00363CAF">
      <w:pPr>
        <w:pStyle w:val="ac"/>
      </w:pPr>
      <w:r w:rsidRPr="00D95B1C">
        <w:rPr>
          <w:rFonts w:hint="eastAsia"/>
        </w:rPr>
        <w:t>この要綱の改訂、変更又は廃止は、この要綱の制定と同様の承認者及び合議者をもって、</w:t>
      </w:r>
      <w:r w:rsidRPr="00D95B1C">
        <w:t>OISTの決裁システムにより行うものとする。</w:t>
      </w:r>
    </w:p>
    <w:p w14:paraId="4B5DC81C" w14:textId="7BC30135" w:rsidR="00736974" w:rsidRPr="00D95B1C" w:rsidRDefault="00F660F3" w:rsidP="00B25F16">
      <w:pPr>
        <w:pStyle w:val="1"/>
        <w:numPr>
          <w:ilvl w:val="0"/>
          <w:numId w:val="0"/>
        </w:numPr>
      </w:pPr>
      <w:r w:rsidRPr="00D95B1C">
        <w:rPr>
          <w:rFonts w:hint="eastAsia"/>
        </w:rPr>
        <w:t>附則</w:t>
      </w:r>
    </w:p>
    <w:p w14:paraId="4C04547B" w14:textId="5D29CC26" w:rsidR="001B146F" w:rsidRPr="00D95B1C" w:rsidRDefault="00736974" w:rsidP="00363CAF">
      <w:pPr>
        <w:pStyle w:val="ac"/>
      </w:pPr>
      <w:r w:rsidRPr="00D95B1C">
        <w:rPr>
          <w:rFonts w:hint="eastAsia"/>
        </w:rPr>
        <w:t>本委員会要綱は</w:t>
      </w:r>
      <w:r w:rsidR="006013FA" w:rsidRPr="00D95B1C">
        <w:rPr>
          <w:rFonts w:hint="eastAsia"/>
        </w:rPr>
        <w:t>、</w:t>
      </w:r>
      <w:r w:rsidRPr="00D95B1C">
        <w:rPr>
          <w:rFonts w:hint="eastAsia"/>
          <w:highlight w:val="yellow"/>
        </w:rPr>
        <w:t>＿＿＿＿＿＿</w:t>
      </w:r>
      <w:r w:rsidRPr="00D95B1C">
        <w:rPr>
          <w:rFonts w:hint="eastAsia"/>
        </w:rPr>
        <w:t>年</w:t>
      </w:r>
      <w:r w:rsidRPr="00D95B1C">
        <w:rPr>
          <w:rFonts w:hint="eastAsia"/>
          <w:highlight w:val="yellow"/>
        </w:rPr>
        <w:t>＿＿＿</w:t>
      </w:r>
      <w:r w:rsidRPr="00D95B1C">
        <w:rPr>
          <w:rFonts w:hint="eastAsia"/>
        </w:rPr>
        <w:t>月</w:t>
      </w:r>
      <w:r w:rsidRPr="00D95B1C">
        <w:rPr>
          <w:rFonts w:hint="eastAsia"/>
          <w:highlight w:val="yellow"/>
        </w:rPr>
        <w:t>＿＿＿</w:t>
      </w:r>
      <w:r w:rsidRPr="00D95B1C">
        <w:rPr>
          <w:rFonts w:hint="eastAsia"/>
        </w:rPr>
        <w:t>日</w:t>
      </w:r>
      <w:r w:rsidR="006013FA" w:rsidRPr="00D95B1C">
        <w:rPr>
          <w:rFonts w:hint="eastAsia"/>
        </w:rPr>
        <w:t>から施行する</w:t>
      </w:r>
      <w:r w:rsidRPr="00D95B1C">
        <w:rPr>
          <w:rFonts w:hint="eastAsia"/>
        </w:rPr>
        <w:t>。</w:t>
      </w:r>
    </w:p>
    <w:p w14:paraId="24AAF7B6" w14:textId="107E04A2" w:rsidR="001B146F" w:rsidRDefault="001B146F">
      <w:pPr>
        <w:rPr>
          <w:rFonts w:ascii="Meiryo UI" w:eastAsia="Meiryo UI" w:hAnsi="Meiryo UI"/>
          <w:color w:val="FF0000"/>
        </w:rPr>
      </w:pPr>
    </w:p>
    <w:p w14:paraId="4D8472D3" w14:textId="6D35D66D" w:rsidR="00CA26C9" w:rsidRDefault="00CA26C9">
      <w:pPr>
        <w:rPr>
          <w:rFonts w:ascii="Meiryo UI" w:eastAsia="Meiryo UI" w:hAnsi="Meiryo UI"/>
          <w:color w:val="FF0000"/>
        </w:rPr>
      </w:pPr>
    </w:p>
    <w:p w14:paraId="45700244" w14:textId="7513CF7B" w:rsidR="00CA26C9" w:rsidRDefault="00CA26C9">
      <w:pPr>
        <w:rPr>
          <w:rFonts w:ascii="Meiryo UI" w:eastAsia="Meiryo UI" w:hAnsi="Meiryo UI"/>
          <w:color w:val="FF0000"/>
        </w:rPr>
      </w:pPr>
    </w:p>
    <w:p w14:paraId="140B874A" w14:textId="1951E10D" w:rsidR="00CA26C9" w:rsidRDefault="00CA26C9">
      <w:pPr>
        <w:rPr>
          <w:rFonts w:ascii="Meiryo UI" w:eastAsia="Meiryo UI" w:hAnsi="Meiryo UI"/>
          <w:color w:val="FF0000"/>
        </w:rPr>
      </w:pPr>
    </w:p>
    <w:p w14:paraId="753367EA" w14:textId="5026850D" w:rsidR="00CA26C9" w:rsidRDefault="00CA26C9">
      <w:pPr>
        <w:rPr>
          <w:rFonts w:ascii="Meiryo UI" w:eastAsia="Meiryo UI" w:hAnsi="Meiryo UI"/>
          <w:color w:val="FF0000"/>
        </w:rPr>
      </w:pPr>
    </w:p>
    <w:p w14:paraId="70CB261A" w14:textId="3C81A03E" w:rsidR="00CA26C9" w:rsidRDefault="00CA26C9">
      <w:pPr>
        <w:rPr>
          <w:rFonts w:ascii="Meiryo UI" w:eastAsia="Meiryo UI" w:hAnsi="Meiryo UI"/>
          <w:color w:val="FF0000"/>
        </w:rPr>
      </w:pPr>
    </w:p>
    <w:p w14:paraId="53ED3A79" w14:textId="77777777" w:rsidR="00CA26C9" w:rsidRDefault="00CA26C9">
      <w:pPr>
        <w:rPr>
          <w:rFonts w:ascii="Meiryo UI" w:eastAsia="Meiryo UI" w:hAnsi="Meiryo UI"/>
          <w:color w:val="FF0000"/>
        </w:rPr>
      </w:pPr>
    </w:p>
    <w:p w14:paraId="357AA2C5" w14:textId="3CC31E22" w:rsidR="001B146F" w:rsidRDefault="001B146F">
      <w:pPr>
        <w:rPr>
          <w:rFonts w:ascii="Meiryo UI" w:eastAsia="Meiryo UI" w:hAnsi="Meiryo UI"/>
          <w:color w:val="FF0000"/>
        </w:rPr>
      </w:pPr>
    </w:p>
    <w:p w14:paraId="2467CB88" w14:textId="2917D44D" w:rsidR="001B146F" w:rsidRDefault="001B146F">
      <w:pPr>
        <w:rPr>
          <w:rFonts w:ascii="Meiryo UI" w:eastAsia="Meiryo UI" w:hAnsi="Meiryo UI"/>
          <w:color w:val="FF0000"/>
        </w:rPr>
      </w:pPr>
    </w:p>
    <w:p w14:paraId="12384952" w14:textId="77777777" w:rsidR="00CA26C9" w:rsidRDefault="00CA26C9">
      <w:pPr>
        <w:rPr>
          <w:rFonts w:ascii="Meiryo UI" w:eastAsia="Meiryo UI" w:hAnsi="Meiryo UI"/>
          <w:color w:val="FF0000"/>
        </w:rPr>
      </w:pPr>
    </w:p>
    <w:p w14:paraId="1A5B6E4B" w14:textId="5F9D1ABE" w:rsidR="00CA26C9" w:rsidRDefault="00CA26C9" w:rsidP="00CA26C9">
      <w:pPr>
        <w:spacing w:line="280" w:lineRule="exact"/>
        <w:rPr>
          <w:rFonts w:ascii="Meiryo UI" w:eastAsia="Meiryo UI" w:hAnsi="Meiryo UI" w:cs="Times New Roman"/>
          <w:sz w:val="20"/>
          <w:szCs w:val="20"/>
        </w:rPr>
      </w:pPr>
      <w:r>
        <w:rPr>
          <w:rFonts w:ascii="Meiryo UI" w:eastAsia="Meiryo UI" w:hAnsi="Meiryo UI" w:cs="Times New Roman" w:hint="eastAsia"/>
          <w:sz w:val="20"/>
          <w:szCs w:val="20"/>
        </w:rPr>
        <w:t>=</w:t>
      </w:r>
      <w:r>
        <w:rPr>
          <w:rFonts w:ascii="Meiryo UI" w:eastAsia="Meiryo UI" w:hAnsi="Meiryo UI" w:cs="Times New Roman"/>
          <w:sz w:val="20"/>
          <w:szCs w:val="20"/>
        </w:rPr>
        <w:t xml:space="preserve"> =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w:t>
      </w:r>
      <w:r>
        <w:rPr>
          <w:rFonts w:ascii="Meiryo UI" w:eastAsia="Meiryo UI" w:hAnsi="Meiryo UI" w:cs="Times New Roman"/>
          <w:sz w:val="20"/>
          <w:szCs w:val="20"/>
        </w:rPr>
        <w:t xml:space="preserve"> = = =</w:t>
      </w:r>
      <w:r>
        <w:rPr>
          <w:rFonts w:ascii="Meiryo UI" w:eastAsia="Meiryo UI" w:hAnsi="Meiryo UI" w:cs="Times New Roman" w:hint="eastAsia"/>
          <w:sz w:val="20"/>
          <w:szCs w:val="20"/>
        </w:rPr>
        <w:t xml:space="preserve"> =</w:t>
      </w:r>
      <w:r>
        <w:rPr>
          <w:rFonts w:ascii="Meiryo UI" w:eastAsia="Meiryo UI" w:hAnsi="Meiryo UI" w:cs="Times New Roman"/>
          <w:sz w:val="20"/>
          <w:szCs w:val="20"/>
        </w:rPr>
        <w:t xml:space="preserve"> = = </w:t>
      </w:r>
    </w:p>
    <w:p w14:paraId="0B0C90D4" w14:textId="77777777" w:rsidR="001B146F" w:rsidRPr="00D95B1C" w:rsidRDefault="001B146F">
      <w:pPr>
        <w:rPr>
          <w:rFonts w:ascii="Meiryo UI" w:eastAsia="Meiryo UI" w:hAnsi="Meiryo UI"/>
          <w:color w:val="FF0000"/>
        </w:rPr>
      </w:pPr>
    </w:p>
    <w:p w14:paraId="44303448" w14:textId="1A035EE6" w:rsidR="00D95B1C" w:rsidRPr="00D95B1C" w:rsidRDefault="00D95B1C" w:rsidP="00CA26C9">
      <w:pPr>
        <w:rPr>
          <w:rFonts w:ascii="Meiryo UI" w:eastAsia="Meiryo UI" w:hAnsi="Meiryo UI"/>
          <w:b/>
          <w:bCs/>
        </w:rPr>
      </w:pPr>
      <w:r w:rsidRPr="00D95B1C">
        <w:rPr>
          <w:rFonts w:ascii="Meiryo UI" w:eastAsia="Meiryo UI" w:hAnsi="Meiryo UI" w:hint="eastAsia"/>
          <w:b/>
          <w:bCs/>
        </w:rPr>
        <w:t>注記</w:t>
      </w:r>
      <w:r w:rsidR="00CA26C9">
        <w:rPr>
          <w:rFonts w:ascii="Meiryo UI" w:eastAsia="Meiryo UI" w:hAnsi="Meiryo UI" w:hint="eastAsia"/>
          <w:b/>
          <w:bCs/>
        </w:rPr>
        <w:t>：</w:t>
      </w:r>
    </w:p>
    <w:p w14:paraId="7CD18D18" w14:textId="22A93DD3" w:rsidR="00D95B1C" w:rsidRPr="00CA26C9" w:rsidRDefault="004D794A" w:rsidP="00D95B1C">
      <w:pPr>
        <w:pStyle w:val="a3"/>
        <w:numPr>
          <w:ilvl w:val="0"/>
          <w:numId w:val="8"/>
        </w:numPr>
        <w:rPr>
          <w:rFonts w:ascii="Meiryo UI" w:eastAsia="Meiryo UI" w:hAnsi="Meiryo UI"/>
        </w:rPr>
      </w:pPr>
      <w:r w:rsidRPr="00CA26C9">
        <w:rPr>
          <w:rFonts w:ascii="Meiryo UI" w:eastAsia="Meiryo UI" w:hAnsi="Meiryo UI" w:hint="eastAsia"/>
          <w:color w:val="FF0000"/>
        </w:rPr>
        <w:t>赤字</w:t>
      </w:r>
      <w:r w:rsidRPr="00CA26C9">
        <w:rPr>
          <w:rFonts w:ascii="Meiryo UI" w:eastAsia="Meiryo UI" w:hAnsi="Meiryo UI" w:hint="eastAsia"/>
        </w:rPr>
        <w:t>は、委員会設置要綱を作成する際に考慮していただきたいことや例を示したものです。</w:t>
      </w:r>
      <w:r w:rsidR="00CA26C9">
        <w:rPr>
          <w:rFonts w:ascii="Meiryo UI" w:eastAsia="Meiryo UI" w:hAnsi="Meiryo UI" w:hint="eastAsia"/>
        </w:rPr>
        <w:t xml:space="preserve"> </w:t>
      </w:r>
    </w:p>
    <w:p w14:paraId="4C8DFD54" w14:textId="6CD243C8" w:rsidR="00D95B1C" w:rsidRPr="00CA26C9" w:rsidRDefault="00CA26C9" w:rsidP="00D95B1C">
      <w:pPr>
        <w:pStyle w:val="a3"/>
        <w:numPr>
          <w:ilvl w:val="0"/>
          <w:numId w:val="8"/>
        </w:numPr>
        <w:rPr>
          <w:rFonts w:ascii="Meiryo UI" w:eastAsia="Meiryo UI" w:hAnsi="Meiryo UI"/>
        </w:rPr>
      </w:pPr>
      <w:r w:rsidRPr="00CA26C9">
        <w:rPr>
          <w:rFonts w:ascii="Meiryo UI" w:eastAsia="Meiryo UI" w:hAnsi="Meiryo UI" w:hint="eastAsia"/>
          <w:highlight w:val="yellow"/>
        </w:rPr>
        <w:t>ハイライト</w:t>
      </w:r>
      <w:r w:rsidR="001E0277" w:rsidRPr="00CA26C9">
        <w:rPr>
          <w:rFonts w:ascii="Meiryo UI" w:eastAsia="Meiryo UI" w:hAnsi="Meiryo UI" w:hint="eastAsia"/>
        </w:rPr>
        <w:t>及び</w:t>
      </w:r>
      <w:r w:rsidRPr="00CA26C9">
        <w:rPr>
          <w:rFonts w:ascii="Meiryo UI" w:eastAsia="Meiryo UI" w:hAnsi="Meiryo UI" w:hint="eastAsia"/>
          <w:u w:val="single"/>
        </w:rPr>
        <w:t>下線</w:t>
      </w:r>
      <w:r w:rsidR="004D794A" w:rsidRPr="00CA26C9">
        <w:rPr>
          <w:rFonts w:ascii="Meiryo UI" w:eastAsia="Meiryo UI" w:hAnsi="Meiryo UI" w:hint="eastAsia"/>
        </w:rPr>
        <w:t>は、</w:t>
      </w:r>
      <w:r w:rsidR="008808CE" w:rsidRPr="00CA26C9">
        <w:rPr>
          <w:rFonts w:ascii="Meiryo UI" w:eastAsia="Meiryo UI" w:hAnsi="Meiryo UI" w:hint="eastAsia"/>
        </w:rPr>
        <w:t>要綱作成者</w:t>
      </w:r>
      <w:r w:rsidR="00D95B1C" w:rsidRPr="00CA26C9">
        <w:rPr>
          <w:rFonts w:ascii="Meiryo UI" w:eastAsia="Meiryo UI" w:hAnsi="Meiryo UI" w:hint="eastAsia"/>
        </w:rPr>
        <w:t>に</w:t>
      </w:r>
      <w:r w:rsidR="0098259B" w:rsidRPr="00CA26C9">
        <w:rPr>
          <w:rFonts w:ascii="Meiryo UI" w:eastAsia="Meiryo UI" w:hAnsi="Meiryo UI" w:hint="eastAsia"/>
        </w:rPr>
        <w:t>必要事項</w:t>
      </w:r>
      <w:r w:rsidR="002F697A" w:rsidRPr="00CA26C9">
        <w:rPr>
          <w:rFonts w:ascii="Meiryo UI" w:eastAsia="Meiryo UI" w:hAnsi="Meiryo UI" w:hint="eastAsia"/>
        </w:rPr>
        <w:t>を</w:t>
      </w:r>
      <w:r w:rsidR="004C7CC3" w:rsidRPr="00CA26C9">
        <w:rPr>
          <w:rFonts w:ascii="Meiryo UI" w:eastAsia="Meiryo UI" w:hAnsi="Meiryo UI" w:hint="eastAsia"/>
        </w:rPr>
        <w:t>ご記載いただ</w:t>
      </w:r>
      <w:r w:rsidR="002F697A" w:rsidRPr="00CA26C9">
        <w:rPr>
          <w:rFonts w:ascii="Meiryo UI" w:eastAsia="Meiryo UI" w:hAnsi="Meiryo UI" w:hint="eastAsia"/>
        </w:rPr>
        <w:t>きたい</w:t>
      </w:r>
      <w:r w:rsidR="004C7CC3" w:rsidRPr="00CA26C9">
        <w:rPr>
          <w:rFonts w:ascii="Meiryo UI" w:eastAsia="Meiryo UI" w:hAnsi="Meiryo UI" w:hint="eastAsia"/>
        </w:rPr>
        <w:t>部分です</w:t>
      </w:r>
      <w:r w:rsidR="004D794A" w:rsidRPr="00CA26C9">
        <w:rPr>
          <w:rFonts w:ascii="Meiryo UI" w:eastAsia="Meiryo UI" w:hAnsi="Meiryo UI" w:hint="eastAsia"/>
        </w:rPr>
        <w:t>。</w:t>
      </w:r>
    </w:p>
    <w:p w14:paraId="072F81BE" w14:textId="78D2496B" w:rsidR="00736974" w:rsidRPr="00CA26C9" w:rsidRDefault="004D794A" w:rsidP="00CA26C9">
      <w:pPr>
        <w:pStyle w:val="a3"/>
        <w:numPr>
          <w:ilvl w:val="0"/>
          <w:numId w:val="8"/>
        </w:numPr>
        <w:rPr>
          <w:rFonts w:ascii="Meiryo UI" w:eastAsia="Meiryo UI" w:hAnsi="Meiryo UI"/>
        </w:rPr>
      </w:pPr>
      <w:r w:rsidRPr="00D95B1C">
        <w:rPr>
          <w:rFonts w:ascii="Meiryo UI" w:eastAsia="Meiryo UI" w:hAnsi="Meiryo UI" w:hint="eastAsia"/>
        </w:rPr>
        <w:t>最終版は、</w:t>
      </w:r>
      <w:r w:rsidRPr="00D95B1C">
        <w:rPr>
          <w:rFonts w:ascii="Meiryo UI" w:eastAsia="Meiryo UI" w:hAnsi="Meiryo UI" w:hint="eastAsia"/>
          <w:color w:val="FF0000"/>
        </w:rPr>
        <w:t>赤字</w:t>
      </w:r>
      <w:r w:rsidR="0003729B" w:rsidRPr="00D95B1C">
        <w:rPr>
          <w:rFonts w:ascii="Meiryo UI" w:eastAsia="Meiryo UI" w:hAnsi="Meiryo UI" w:hint="eastAsia"/>
        </w:rPr>
        <w:t>、</w:t>
      </w:r>
      <w:r w:rsidR="0003729B" w:rsidRPr="00D95B1C">
        <w:rPr>
          <w:rFonts w:ascii="Meiryo UI" w:eastAsia="Meiryo UI" w:hAnsi="Meiryo UI" w:hint="eastAsia"/>
          <w:highlight w:val="yellow"/>
        </w:rPr>
        <w:t>ハイライト</w:t>
      </w:r>
      <w:r w:rsidR="00CA26C9" w:rsidRPr="00D95B1C">
        <w:rPr>
          <w:rFonts w:ascii="Meiryo UI" w:eastAsia="Meiryo UI" w:hAnsi="Meiryo UI" w:hint="eastAsia"/>
        </w:rPr>
        <w:t>及び</w:t>
      </w:r>
      <w:r w:rsidR="00CA26C9" w:rsidRPr="00D95B1C">
        <w:rPr>
          <w:rFonts w:ascii="Meiryo UI" w:eastAsia="Meiryo UI" w:hAnsi="Meiryo UI" w:hint="eastAsia"/>
          <w:u w:val="single"/>
        </w:rPr>
        <w:t>下線</w:t>
      </w:r>
      <w:r w:rsidR="00CA26C9">
        <w:rPr>
          <w:rFonts w:ascii="Meiryo UI" w:eastAsia="Meiryo UI" w:hAnsi="Meiryo UI" w:hint="eastAsia"/>
        </w:rPr>
        <w:t>を</w:t>
      </w:r>
      <w:r w:rsidRPr="00CA26C9">
        <w:rPr>
          <w:rFonts w:ascii="Meiryo UI" w:eastAsia="Meiryo UI" w:hAnsi="Meiryo UI" w:hint="eastAsia"/>
        </w:rPr>
        <w:t>削除してください。</w:t>
      </w:r>
    </w:p>
    <w:p w14:paraId="715FEC06" w14:textId="77777777" w:rsidR="00D95B1C" w:rsidRDefault="00D95B1C">
      <w:pPr>
        <w:rPr>
          <w:rFonts w:ascii="Meiryo UI" w:eastAsia="Meiryo UI" w:hAnsi="Meiryo UI"/>
        </w:rPr>
      </w:pPr>
    </w:p>
    <w:p w14:paraId="22646EA5" w14:textId="48F9D9A1" w:rsidR="009A03F2" w:rsidRPr="00D95B1C" w:rsidRDefault="00D95B1C">
      <w:pPr>
        <w:rPr>
          <w:rFonts w:ascii="Meiryo UI" w:eastAsia="Meiryo UI" w:hAnsi="Meiryo UI"/>
        </w:rPr>
      </w:pPr>
      <w:r>
        <w:rPr>
          <w:rFonts w:ascii="Meiryo UI" w:eastAsia="Meiryo UI" w:hAnsi="Meiryo UI" w:hint="eastAsia"/>
        </w:rPr>
        <w:t>なお、本文書は</w:t>
      </w:r>
      <w:r w:rsidR="00887F28" w:rsidRPr="00D95B1C">
        <w:rPr>
          <w:rFonts w:ascii="Meiryo UI" w:eastAsia="Meiryo UI" w:hAnsi="Meiryo UI" w:hint="eastAsia"/>
        </w:rPr>
        <w:t>委員会設置要綱のモデル例であり、各委員会の実情に応じて修正いただいて構いません。</w:t>
      </w:r>
    </w:p>
    <w:sectPr w:rsidR="009A03F2" w:rsidRPr="00D95B1C" w:rsidSect="007120BE">
      <w:headerReference w:type="default" r:id="rId8"/>
      <w:footerReference w:type="default" r:id="rId9"/>
      <w:pgSz w:w="11906" w:h="16838" w:code="9"/>
      <w:pgMar w:top="851" w:right="1191" w:bottom="567" w:left="1191" w:header="567" w:footer="340" w:gutter="0"/>
      <w:cols w:space="425"/>
      <w:docGrid w:type="linesAndChars" w:linePitch="360" w:charSpace="-3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F469" w14:textId="77777777" w:rsidR="003B7BDD" w:rsidRDefault="003B7BDD" w:rsidP="00382200">
      <w:r>
        <w:separator/>
      </w:r>
    </w:p>
  </w:endnote>
  <w:endnote w:type="continuationSeparator" w:id="0">
    <w:p w14:paraId="40C4E8DA" w14:textId="77777777" w:rsidR="003B7BDD" w:rsidRDefault="003B7BDD" w:rsidP="0038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本文のフォント)">
    <w:altName w:val="游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ACC5" w14:textId="3DE23045" w:rsidR="00D95B1C" w:rsidRDefault="00D95B1C" w:rsidP="00D95B1C">
    <w:pPr>
      <w:pStyle w:val="a8"/>
      <w:jc w:val="center"/>
      <w:rPr>
        <w:rFonts w:ascii="Meiryo UI" w:eastAsia="Meiryo UI" w:hAnsi="Meiryo UI"/>
        <w:sz w:val="18"/>
        <w:szCs w:val="18"/>
      </w:rPr>
    </w:pPr>
    <w:r w:rsidRPr="00D95B1C">
      <w:rPr>
        <w:rFonts w:ascii="Meiryo UI" w:eastAsia="Meiryo UI" w:hAnsi="Meiryo UI"/>
        <w:sz w:val="18"/>
        <w:szCs w:val="18"/>
      </w:rPr>
      <w:fldChar w:fldCharType="begin"/>
    </w:r>
    <w:r w:rsidRPr="00D95B1C">
      <w:rPr>
        <w:rFonts w:ascii="Meiryo UI" w:eastAsia="Meiryo UI" w:hAnsi="Meiryo UI"/>
        <w:sz w:val="18"/>
        <w:szCs w:val="18"/>
      </w:rPr>
      <w:instrText>PAGE  \* Arabic  \* MERGEFORMAT</w:instrText>
    </w:r>
    <w:r w:rsidRPr="00D95B1C">
      <w:rPr>
        <w:rFonts w:ascii="Meiryo UI" w:eastAsia="Meiryo UI" w:hAnsi="Meiryo UI"/>
        <w:sz w:val="18"/>
        <w:szCs w:val="18"/>
      </w:rPr>
      <w:fldChar w:fldCharType="separate"/>
    </w:r>
    <w:r w:rsidRPr="00D95B1C">
      <w:rPr>
        <w:rFonts w:ascii="Meiryo UI" w:eastAsia="Meiryo UI" w:hAnsi="Meiryo UI"/>
        <w:sz w:val="18"/>
        <w:szCs w:val="18"/>
        <w:lang w:val="ja-JP"/>
      </w:rPr>
      <w:t>1</w:t>
    </w:r>
    <w:r w:rsidRPr="00D95B1C">
      <w:rPr>
        <w:rFonts w:ascii="Meiryo UI" w:eastAsia="Meiryo UI" w:hAnsi="Meiryo UI"/>
        <w:sz w:val="18"/>
        <w:szCs w:val="18"/>
      </w:rPr>
      <w:fldChar w:fldCharType="end"/>
    </w:r>
    <w:r w:rsidRPr="00D95B1C">
      <w:rPr>
        <w:rFonts w:ascii="Meiryo UI" w:eastAsia="Meiryo UI" w:hAnsi="Meiryo UI"/>
        <w:sz w:val="18"/>
        <w:szCs w:val="18"/>
        <w:lang w:val="ja-JP"/>
      </w:rPr>
      <w:t xml:space="preserve"> / </w:t>
    </w:r>
    <w:r w:rsidRPr="00D95B1C">
      <w:rPr>
        <w:rFonts w:ascii="Meiryo UI" w:eastAsia="Meiryo UI" w:hAnsi="Meiryo UI"/>
        <w:sz w:val="18"/>
        <w:szCs w:val="18"/>
      </w:rPr>
      <w:fldChar w:fldCharType="begin"/>
    </w:r>
    <w:r w:rsidRPr="00D95B1C">
      <w:rPr>
        <w:rFonts w:ascii="Meiryo UI" w:eastAsia="Meiryo UI" w:hAnsi="Meiryo UI"/>
        <w:sz w:val="18"/>
        <w:szCs w:val="18"/>
      </w:rPr>
      <w:instrText>NUMPAGES  \* Arabic  \* MERGEFORMAT</w:instrText>
    </w:r>
    <w:r w:rsidRPr="00D95B1C">
      <w:rPr>
        <w:rFonts w:ascii="Meiryo UI" w:eastAsia="Meiryo UI" w:hAnsi="Meiryo UI"/>
        <w:sz w:val="18"/>
        <w:szCs w:val="18"/>
      </w:rPr>
      <w:fldChar w:fldCharType="separate"/>
    </w:r>
    <w:r w:rsidRPr="00D95B1C">
      <w:rPr>
        <w:rFonts w:ascii="Meiryo UI" w:eastAsia="Meiryo UI" w:hAnsi="Meiryo UI"/>
        <w:sz w:val="18"/>
        <w:szCs w:val="18"/>
        <w:lang w:val="ja-JP"/>
      </w:rPr>
      <w:t>2</w:t>
    </w:r>
    <w:r w:rsidRPr="00D95B1C">
      <w:rPr>
        <w:rFonts w:ascii="Meiryo UI" w:eastAsia="Meiryo UI" w:hAnsi="Meiryo UI"/>
        <w:sz w:val="18"/>
        <w:szCs w:val="18"/>
      </w:rPr>
      <w:fldChar w:fldCharType="end"/>
    </w:r>
  </w:p>
  <w:p w14:paraId="2962A9C0" w14:textId="05090972" w:rsidR="00D95B1C" w:rsidRPr="00D95B1C" w:rsidDel="00261576" w:rsidRDefault="00D95B1C">
    <w:pPr>
      <w:pStyle w:val="a8"/>
      <w:spacing w:line="240" w:lineRule="exact"/>
      <w:jc w:val="right"/>
      <w:rPr>
        <w:del w:id="1" w:author="Ryoko Nakama" w:date="2021-03-18T17:45:00Z"/>
        <w:rFonts w:ascii="Meiryo UI" w:eastAsia="Meiryo UI" w:hAnsi="Meiryo UI"/>
        <w:sz w:val="16"/>
        <w:szCs w:val="16"/>
      </w:rPr>
    </w:pPr>
    <w:bookmarkStart w:id="2" w:name="_Hlk63775774"/>
    <w:del w:id="3" w:author="Ryoko Nakama" w:date="2021-03-18T17:45:00Z">
      <w:r w:rsidRPr="00D95B1C" w:rsidDel="00261576">
        <w:rPr>
          <w:rFonts w:ascii="Meiryo UI" w:eastAsia="Meiryo UI" w:hAnsi="Meiryo UI" w:cs="Arial"/>
          <w:sz w:val="16"/>
          <w:szCs w:val="20"/>
        </w:rPr>
        <w:delText>CLASSIFICATION:</w:delText>
      </w:r>
      <w:bookmarkEnd w:id="2"/>
      <w:r w:rsidR="00E26214" w:rsidDel="00261576">
        <w:rPr>
          <w:rFonts w:ascii="Meiryo UI" w:eastAsia="Meiryo UI" w:hAnsi="Meiryo UI" w:cs="Arial" w:hint="eastAsia"/>
          <w:sz w:val="16"/>
          <w:szCs w:val="20"/>
        </w:rPr>
        <w:delText xml:space="preserve"> </w:delText>
      </w:r>
    </w:del>
    <w:customXmlDelRangeStart w:id="4" w:author="Ryoko Nakama" w:date="2021-03-18T17:45:00Z"/>
    <w:sdt>
      <w:sdtPr>
        <w:rPr>
          <w:rFonts w:ascii="Meiryo UI" w:eastAsia="Meiryo UI" w:hAnsi="Meiryo UI" w:cs="Arial"/>
          <w:sz w:val="16"/>
          <w:szCs w:val="20"/>
        </w:rPr>
        <w:alias w:val="分類"/>
        <w:tag w:val=""/>
        <w:id w:val="1844977861"/>
        <w:placeholder>
          <w:docPart w:val="18CA62E5B7064EA8A48FF8C2A23C12D4"/>
        </w:placeholder>
        <w:dataBinding w:prefixMappings="xmlns:ns0='http://purl.org/dc/elements/1.1/' xmlns:ns1='http://schemas.openxmlformats.org/package/2006/metadata/core-properties' " w:xpath="/ns1:coreProperties[1]/ns1:category[1]" w:storeItemID="{6C3C8BC8-F283-45AE-878A-BAB7291924A1}"/>
        <w:text/>
      </w:sdtPr>
      <w:sdtEndPr/>
      <w:sdtContent>
        <w:customXmlDelRangeEnd w:id="4"/>
        <w:del w:id="5" w:author="Ryoko Nakama" w:date="2021-03-18T17:45:00Z">
          <w:r w:rsidR="001634DB" w:rsidDel="00261576">
            <w:rPr>
              <w:rFonts w:ascii="Meiryo UI" w:eastAsia="Meiryo UI" w:hAnsi="Meiryo UI" w:cs="Arial"/>
              <w:sz w:val="16"/>
              <w:szCs w:val="20"/>
            </w:rPr>
            <w:delText>Internal</w:delText>
          </w:r>
        </w:del>
        <w:customXmlDelRangeStart w:id="6" w:author="Ryoko Nakama" w:date="2021-03-18T17:45:00Z"/>
      </w:sdtContent>
    </w:sdt>
    <w:customXmlDelRange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AC96" w14:textId="77777777" w:rsidR="003B7BDD" w:rsidRDefault="003B7BDD" w:rsidP="00382200">
      <w:r>
        <w:separator/>
      </w:r>
    </w:p>
  </w:footnote>
  <w:footnote w:type="continuationSeparator" w:id="0">
    <w:p w14:paraId="0AED7381" w14:textId="77777777" w:rsidR="003B7BDD" w:rsidRDefault="003B7BDD" w:rsidP="0038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2D04" w14:textId="12659190" w:rsidR="00D95B1C" w:rsidRPr="00D95B1C" w:rsidRDefault="00E26214" w:rsidP="00D95B1C">
    <w:pPr>
      <w:jc w:val="center"/>
      <w:rPr>
        <w:rFonts w:ascii="Meiryo UI" w:eastAsia="Meiryo UI" w:hAnsi="Meiryo UI"/>
        <w:bCs/>
        <w:color w:val="808080" w:themeColor="background1" w:themeShade="80"/>
        <w:sz w:val="22"/>
        <w:szCs w:val="22"/>
        <w:highlight w:val="yellow"/>
      </w:rPr>
    </w:pPr>
    <w:r>
      <w:rPr>
        <w:rFonts w:ascii="Meiryo UI" w:eastAsia="Meiryo UI" w:hAnsi="Meiryo UI" w:hint="eastAsia"/>
        <w:bCs/>
        <w:color w:val="808080" w:themeColor="background1" w:themeShade="80"/>
        <w:sz w:val="22"/>
        <w:szCs w:val="22"/>
      </w:rPr>
      <w:t>雛形の例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CAD"/>
    <w:multiLevelType w:val="hybridMultilevel"/>
    <w:tmpl w:val="80361ECC"/>
    <w:lvl w:ilvl="0" w:tplc="B68497F2">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C4945"/>
    <w:multiLevelType w:val="hybridMultilevel"/>
    <w:tmpl w:val="326CBBA2"/>
    <w:lvl w:ilvl="0" w:tplc="7A5EF2D4">
      <w:start w:val="1"/>
      <w:numFmt w:val="decimal"/>
      <w:lvlText w:val="(%1)"/>
      <w:lvlJc w:val="left"/>
      <w:pPr>
        <w:ind w:left="420" w:hanging="420"/>
      </w:pPr>
      <w:rPr>
        <w:rFonts w:eastAsia="游明朝 (本文のフォント)"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D2A83"/>
    <w:multiLevelType w:val="hybridMultilevel"/>
    <w:tmpl w:val="276478F0"/>
    <w:lvl w:ilvl="0" w:tplc="B68497F2">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42202"/>
    <w:multiLevelType w:val="hybridMultilevel"/>
    <w:tmpl w:val="AE2433F4"/>
    <w:lvl w:ilvl="0" w:tplc="36C470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4A7D83"/>
    <w:multiLevelType w:val="hybridMultilevel"/>
    <w:tmpl w:val="1D00F556"/>
    <w:lvl w:ilvl="0" w:tplc="2BC206AA">
      <w:start w:val="1"/>
      <w:numFmt w:val="decimal"/>
      <w:pStyle w:val="2"/>
      <w:lvlText w:val="(%1)"/>
      <w:lvlJc w:val="left"/>
      <w:pPr>
        <w:ind w:left="647" w:hanging="420"/>
      </w:pPr>
      <w:rPr>
        <w:rFonts w:ascii="Meiryo UI" w:eastAsia="Meiryo UI" w:hAnsi="Meiryo UI" w:hint="eastAsia"/>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D25054"/>
    <w:multiLevelType w:val="hybridMultilevel"/>
    <w:tmpl w:val="C4CEC1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1370E7"/>
    <w:multiLevelType w:val="hybridMultilevel"/>
    <w:tmpl w:val="491C4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0164AD"/>
    <w:multiLevelType w:val="hybridMultilevel"/>
    <w:tmpl w:val="A042B6A0"/>
    <w:lvl w:ilvl="0" w:tplc="F3CCA220">
      <w:start w:val="1"/>
      <w:numFmt w:val="decimal"/>
      <w:lvlText w:val="第%1条"/>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068BF"/>
    <w:multiLevelType w:val="hybridMultilevel"/>
    <w:tmpl w:val="4A643B92"/>
    <w:lvl w:ilvl="0" w:tplc="B68497F2">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4B5A80"/>
    <w:multiLevelType w:val="hybridMultilevel"/>
    <w:tmpl w:val="58008224"/>
    <w:lvl w:ilvl="0" w:tplc="00000004">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F0C7CEA"/>
    <w:multiLevelType w:val="hybridMultilevel"/>
    <w:tmpl w:val="D9AE7C76"/>
    <w:lvl w:ilvl="0" w:tplc="F3AA60E0">
      <w:start w:val="1"/>
      <w:numFmt w:val="decimal"/>
      <w:pStyle w:val="1"/>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337BEF"/>
    <w:multiLevelType w:val="hybridMultilevel"/>
    <w:tmpl w:val="98740D0E"/>
    <w:lvl w:ilvl="0" w:tplc="E6B8CC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205670"/>
    <w:multiLevelType w:val="hybridMultilevel"/>
    <w:tmpl w:val="A3905320"/>
    <w:lvl w:ilvl="0" w:tplc="7A5EF2D4">
      <w:start w:val="1"/>
      <w:numFmt w:val="decimal"/>
      <w:lvlText w:val="(%1)"/>
      <w:lvlJc w:val="left"/>
      <w:pPr>
        <w:ind w:left="420" w:hanging="420"/>
      </w:pPr>
      <w:rPr>
        <w:rFonts w:eastAsia="游明朝 (本文のフォント)"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5278C3"/>
    <w:multiLevelType w:val="hybridMultilevel"/>
    <w:tmpl w:val="FDC8A284"/>
    <w:lvl w:ilvl="0" w:tplc="9360600A">
      <w:start w:val="2"/>
      <w:numFmt w:val="decimal"/>
      <w:pStyle w:val="20"/>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7BBA69B6"/>
    <w:multiLevelType w:val="hybridMultilevel"/>
    <w:tmpl w:val="7BF4E4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0"/>
  </w:num>
  <w:num w:numId="5">
    <w:abstractNumId w:val="2"/>
  </w:num>
  <w:num w:numId="6">
    <w:abstractNumId w:val="8"/>
  </w:num>
  <w:num w:numId="7">
    <w:abstractNumId w:val="9"/>
  </w:num>
  <w:num w:numId="8">
    <w:abstractNumId w:val="5"/>
  </w:num>
  <w:num w:numId="9">
    <w:abstractNumId w:val="14"/>
  </w:num>
  <w:num w:numId="10">
    <w:abstractNumId w:val="6"/>
  </w:num>
  <w:num w:numId="11">
    <w:abstractNumId w:val="1"/>
  </w:num>
  <w:num w:numId="12">
    <w:abstractNumId w:val="12"/>
  </w:num>
  <w:num w:numId="13">
    <w:abstractNumId w:val="4"/>
  </w:num>
  <w:num w:numId="14">
    <w:abstractNumId w:val="4"/>
    <w:lvlOverride w:ilvl="0">
      <w:startOverride w:val="1"/>
    </w:lvlOverride>
  </w:num>
  <w:num w:numId="15">
    <w:abstractNumId w:val="4"/>
    <w:lvlOverride w:ilvl="0">
      <w:startOverride w:val="1"/>
    </w:lvlOverride>
  </w:num>
  <w:num w:numId="16">
    <w:abstractNumId w:val="13"/>
  </w:num>
  <w:num w:numId="17">
    <w:abstractNumId w:val="13"/>
    <w:lvlOverride w:ilvl="0">
      <w:startOverride w:val="2"/>
    </w:lvlOverride>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oko Nakama">
    <w15:presenceInfo w15:providerId="AD" w15:userId="S::ryoko-nakama@oist.jp::206996b6-b2be-416f-bd51-62b59f41d4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9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74"/>
    <w:rsid w:val="000152EF"/>
    <w:rsid w:val="000219A5"/>
    <w:rsid w:val="0002583D"/>
    <w:rsid w:val="00033E5E"/>
    <w:rsid w:val="0003729B"/>
    <w:rsid w:val="00037DC0"/>
    <w:rsid w:val="000477DE"/>
    <w:rsid w:val="00061CCC"/>
    <w:rsid w:val="00066357"/>
    <w:rsid w:val="0009702F"/>
    <w:rsid w:val="000A0FFF"/>
    <w:rsid w:val="000A4F1C"/>
    <w:rsid w:val="000A7DBB"/>
    <w:rsid w:val="000B33B3"/>
    <w:rsid w:val="000B58A7"/>
    <w:rsid w:val="000C16CB"/>
    <w:rsid w:val="000C5D72"/>
    <w:rsid w:val="000D4906"/>
    <w:rsid w:val="000E4881"/>
    <w:rsid w:val="00102A8B"/>
    <w:rsid w:val="00120E46"/>
    <w:rsid w:val="00150E81"/>
    <w:rsid w:val="001634DB"/>
    <w:rsid w:val="0016690A"/>
    <w:rsid w:val="00170983"/>
    <w:rsid w:val="00172D79"/>
    <w:rsid w:val="001818B0"/>
    <w:rsid w:val="00186418"/>
    <w:rsid w:val="00186E2C"/>
    <w:rsid w:val="001A37E2"/>
    <w:rsid w:val="001B1343"/>
    <w:rsid w:val="001B146F"/>
    <w:rsid w:val="001C7CE2"/>
    <w:rsid w:val="001E0277"/>
    <w:rsid w:val="001F0867"/>
    <w:rsid w:val="001F0A83"/>
    <w:rsid w:val="001F6078"/>
    <w:rsid w:val="00202E05"/>
    <w:rsid w:val="00213FE5"/>
    <w:rsid w:val="002226AE"/>
    <w:rsid w:val="00231FF1"/>
    <w:rsid w:val="002424D2"/>
    <w:rsid w:val="002447F3"/>
    <w:rsid w:val="00246BA1"/>
    <w:rsid w:val="00261576"/>
    <w:rsid w:val="0026259F"/>
    <w:rsid w:val="00264289"/>
    <w:rsid w:val="002824C0"/>
    <w:rsid w:val="0028509C"/>
    <w:rsid w:val="00286CC8"/>
    <w:rsid w:val="0029021E"/>
    <w:rsid w:val="002A7381"/>
    <w:rsid w:val="002B33EA"/>
    <w:rsid w:val="002B3C0C"/>
    <w:rsid w:val="002B695D"/>
    <w:rsid w:val="002C56C3"/>
    <w:rsid w:val="002D1CAF"/>
    <w:rsid w:val="002E156E"/>
    <w:rsid w:val="002E1AEA"/>
    <w:rsid w:val="002F3254"/>
    <w:rsid w:val="002F697A"/>
    <w:rsid w:val="00306323"/>
    <w:rsid w:val="003171CA"/>
    <w:rsid w:val="00323667"/>
    <w:rsid w:val="003454EB"/>
    <w:rsid w:val="0035048A"/>
    <w:rsid w:val="00363CAF"/>
    <w:rsid w:val="0036537A"/>
    <w:rsid w:val="00382200"/>
    <w:rsid w:val="003B4084"/>
    <w:rsid w:val="003B7BDD"/>
    <w:rsid w:val="003E23B5"/>
    <w:rsid w:val="00417AF8"/>
    <w:rsid w:val="00427382"/>
    <w:rsid w:val="00443537"/>
    <w:rsid w:val="004459C3"/>
    <w:rsid w:val="004655FC"/>
    <w:rsid w:val="004932AE"/>
    <w:rsid w:val="00494027"/>
    <w:rsid w:val="00497720"/>
    <w:rsid w:val="004B123C"/>
    <w:rsid w:val="004C7CC3"/>
    <w:rsid w:val="004D794A"/>
    <w:rsid w:val="004E7EF1"/>
    <w:rsid w:val="005071C2"/>
    <w:rsid w:val="00523CC4"/>
    <w:rsid w:val="005259E4"/>
    <w:rsid w:val="00535AB1"/>
    <w:rsid w:val="0054783E"/>
    <w:rsid w:val="00563340"/>
    <w:rsid w:val="00581CAC"/>
    <w:rsid w:val="005A42FF"/>
    <w:rsid w:val="005B3EAD"/>
    <w:rsid w:val="005B4D59"/>
    <w:rsid w:val="00600046"/>
    <w:rsid w:val="006013FA"/>
    <w:rsid w:val="00603464"/>
    <w:rsid w:val="0060691A"/>
    <w:rsid w:val="00617847"/>
    <w:rsid w:val="00643840"/>
    <w:rsid w:val="00644ED7"/>
    <w:rsid w:val="006571B7"/>
    <w:rsid w:val="00666F99"/>
    <w:rsid w:val="0067590B"/>
    <w:rsid w:val="006838B1"/>
    <w:rsid w:val="006B6C9E"/>
    <w:rsid w:val="006B7AB7"/>
    <w:rsid w:val="006C1823"/>
    <w:rsid w:val="006C550E"/>
    <w:rsid w:val="006D3694"/>
    <w:rsid w:val="00700485"/>
    <w:rsid w:val="007120BE"/>
    <w:rsid w:val="00724587"/>
    <w:rsid w:val="007254E2"/>
    <w:rsid w:val="00731656"/>
    <w:rsid w:val="00736974"/>
    <w:rsid w:val="00741FEE"/>
    <w:rsid w:val="00742112"/>
    <w:rsid w:val="00747EF5"/>
    <w:rsid w:val="0075359E"/>
    <w:rsid w:val="0075741F"/>
    <w:rsid w:val="00766589"/>
    <w:rsid w:val="0077170C"/>
    <w:rsid w:val="00773962"/>
    <w:rsid w:val="00775B8B"/>
    <w:rsid w:val="00780EDF"/>
    <w:rsid w:val="007870E5"/>
    <w:rsid w:val="00794E8D"/>
    <w:rsid w:val="007A2A5D"/>
    <w:rsid w:val="007B6E7D"/>
    <w:rsid w:val="007C322F"/>
    <w:rsid w:val="007E001B"/>
    <w:rsid w:val="007F5824"/>
    <w:rsid w:val="007F70DF"/>
    <w:rsid w:val="00805A3B"/>
    <w:rsid w:val="00806620"/>
    <w:rsid w:val="0081715E"/>
    <w:rsid w:val="008212B9"/>
    <w:rsid w:val="00823DDA"/>
    <w:rsid w:val="00843B56"/>
    <w:rsid w:val="00845AC0"/>
    <w:rsid w:val="00854BB3"/>
    <w:rsid w:val="00855436"/>
    <w:rsid w:val="00866060"/>
    <w:rsid w:val="00866302"/>
    <w:rsid w:val="008808CE"/>
    <w:rsid w:val="00882DF7"/>
    <w:rsid w:val="00887F28"/>
    <w:rsid w:val="008B738E"/>
    <w:rsid w:val="008C3F8E"/>
    <w:rsid w:val="008D6834"/>
    <w:rsid w:val="008E61E8"/>
    <w:rsid w:val="008F48B8"/>
    <w:rsid w:val="00912502"/>
    <w:rsid w:val="009247B1"/>
    <w:rsid w:val="00936E98"/>
    <w:rsid w:val="009527AE"/>
    <w:rsid w:val="0095292E"/>
    <w:rsid w:val="0097719C"/>
    <w:rsid w:val="00980762"/>
    <w:rsid w:val="009821BE"/>
    <w:rsid w:val="0098259B"/>
    <w:rsid w:val="00984C9E"/>
    <w:rsid w:val="0098685C"/>
    <w:rsid w:val="0099742C"/>
    <w:rsid w:val="009A03F2"/>
    <w:rsid w:val="009A154A"/>
    <w:rsid w:val="009A60B7"/>
    <w:rsid w:val="009B2BD0"/>
    <w:rsid w:val="009B3409"/>
    <w:rsid w:val="009B50A4"/>
    <w:rsid w:val="009C1870"/>
    <w:rsid w:val="009E037A"/>
    <w:rsid w:val="009E7DBB"/>
    <w:rsid w:val="009F09F5"/>
    <w:rsid w:val="00A17DE8"/>
    <w:rsid w:val="00A21B21"/>
    <w:rsid w:val="00A226EF"/>
    <w:rsid w:val="00A614DD"/>
    <w:rsid w:val="00A63EA9"/>
    <w:rsid w:val="00A764C9"/>
    <w:rsid w:val="00A7743F"/>
    <w:rsid w:val="00A92568"/>
    <w:rsid w:val="00A92971"/>
    <w:rsid w:val="00AB3717"/>
    <w:rsid w:val="00AD4E98"/>
    <w:rsid w:val="00AE73EA"/>
    <w:rsid w:val="00AF0DBF"/>
    <w:rsid w:val="00AF402A"/>
    <w:rsid w:val="00B03C1D"/>
    <w:rsid w:val="00B07487"/>
    <w:rsid w:val="00B25F16"/>
    <w:rsid w:val="00B27AA4"/>
    <w:rsid w:val="00B333AE"/>
    <w:rsid w:val="00B37833"/>
    <w:rsid w:val="00B8486B"/>
    <w:rsid w:val="00B856D1"/>
    <w:rsid w:val="00B948B8"/>
    <w:rsid w:val="00B97CFC"/>
    <w:rsid w:val="00BA30F2"/>
    <w:rsid w:val="00BA497C"/>
    <w:rsid w:val="00BB2F5D"/>
    <w:rsid w:val="00BB5D7D"/>
    <w:rsid w:val="00C2286B"/>
    <w:rsid w:val="00C3000A"/>
    <w:rsid w:val="00C36AD5"/>
    <w:rsid w:val="00C46EFA"/>
    <w:rsid w:val="00C479A3"/>
    <w:rsid w:val="00C91975"/>
    <w:rsid w:val="00C9348F"/>
    <w:rsid w:val="00C96407"/>
    <w:rsid w:val="00CA1E0E"/>
    <w:rsid w:val="00CA26C9"/>
    <w:rsid w:val="00CA3C81"/>
    <w:rsid w:val="00CA4740"/>
    <w:rsid w:val="00CC261C"/>
    <w:rsid w:val="00CC36C5"/>
    <w:rsid w:val="00CC77CD"/>
    <w:rsid w:val="00D00282"/>
    <w:rsid w:val="00D11209"/>
    <w:rsid w:val="00D118A3"/>
    <w:rsid w:val="00D15803"/>
    <w:rsid w:val="00D54013"/>
    <w:rsid w:val="00D752A5"/>
    <w:rsid w:val="00D95B1C"/>
    <w:rsid w:val="00D96AD9"/>
    <w:rsid w:val="00DA0CFC"/>
    <w:rsid w:val="00DD0694"/>
    <w:rsid w:val="00DD45DB"/>
    <w:rsid w:val="00DE0ADF"/>
    <w:rsid w:val="00DE5228"/>
    <w:rsid w:val="00E00509"/>
    <w:rsid w:val="00E230A8"/>
    <w:rsid w:val="00E26214"/>
    <w:rsid w:val="00E57BC8"/>
    <w:rsid w:val="00E64DB2"/>
    <w:rsid w:val="00E77F7B"/>
    <w:rsid w:val="00E83BF0"/>
    <w:rsid w:val="00E84FEF"/>
    <w:rsid w:val="00E86AC2"/>
    <w:rsid w:val="00E915D2"/>
    <w:rsid w:val="00E91F39"/>
    <w:rsid w:val="00E9515D"/>
    <w:rsid w:val="00E96C09"/>
    <w:rsid w:val="00EA2E21"/>
    <w:rsid w:val="00EA4F71"/>
    <w:rsid w:val="00EB0C90"/>
    <w:rsid w:val="00ED39DB"/>
    <w:rsid w:val="00EE0F7E"/>
    <w:rsid w:val="00EE5866"/>
    <w:rsid w:val="00F03FB3"/>
    <w:rsid w:val="00F06B7B"/>
    <w:rsid w:val="00F11E82"/>
    <w:rsid w:val="00F136A6"/>
    <w:rsid w:val="00F372D6"/>
    <w:rsid w:val="00F660F3"/>
    <w:rsid w:val="00F84E52"/>
    <w:rsid w:val="00F856DD"/>
    <w:rsid w:val="00F9200E"/>
    <w:rsid w:val="00F94739"/>
    <w:rsid w:val="00FA246D"/>
    <w:rsid w:val="00FA5729"/>
    <w:rsid w:val="00FA6053"/>
    <w:rsid w:val="00FD47A1"/>
    <w:rsid w:val="00FE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11B3D8"/>
  <w15:chartTrackingRefBased/>
  <w15:docId w15:val="{538D2EFB-82B9-448A-9D51-640BC594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974"/>
    <w:rPr>
      <w:rFonts w:ascii="游ゴシック" w:eastAsia="游ゴシック" w:hAnsi="游ゴシック" w:cs="ＭＳ Ｐゴシック"/>
      <w:kern w:val="0"/>
      <w:szCs w:val="21"/>
    </w:rPr>
  </w:style>
  <w:style w:type="paragraph" w:styleId="1">
    <w:name w:val="heading 1"/>
    <w:basedOn w:val="a"/>
    <w:next w:val="a"/>
    <w:link w:val="10"/>
    <w:uiPriority w:val="9"/>
    <w:qFormat/>
    <w:rsid w:val="00B25F16"/>
    <w:pPr>
      <w:keepNext/>
      <w:numPr>
        <w:numId w:val="18"/>
      </w:numPr>
      <w:spacing w:before="100" w:beforeAutospacing="1"/>
      <w:outlineLvl w:val="0"/>
    </w:pPr>
    <w:rPr>
      <w:rFonts w:ascii="Meiryo UI" w:eastAsia="Meiryo UI" w:hAnsi="Meiryo UI" w:cstheme="majorBidi"/>
      <w:b/>
      <w:color w:val="000000" w:themeColor="text1"/>
      <w:szCs w:val="24"/>
    </w:rPr>
  </w:style>
  <w:style w:type="paragraph" w:styleId="2">
    <w:name w:val="heading 2"/>
    <w:basedOn w:val="a"/>
    <w:next w:val="a"/>
    <w:link w:val="21"/>
    <w:uiPriority w:val="9"/>
    <w:unhideWhenUsed/>
    <w:qFormat/>
    <w:rsid w:val="001B146F"/>
    <w:pPr>
      <w:keepNext/>
      <w:numPr>
        <w:numId w:val="13"/>
      </w:numPr>
      <w:outlineLvl w:val="1"/>
    </w:pPr>
    <w:rPr>
      <w:rFonts w:ascii="Meiryo UI" w:eastAsia="Meiryo UI" w:hAnsi="Meiryo UI" w:cstheme="majorBidi"/>
      <w:color w:val="000000" w:themeColor="text1"/>
    </w:rPr>
  </w:style>
  <w:style w:type="paragraph" w:styleId="3">
    <w:name w:val="heading 3"/>
    <w:basedOn w:val="a"/>
    <w:next w:val="a"/>
    <w:link w:val="30"/>
    <w:uiPriority w:val="9"/>
    <w:unhideWhenUsed/>
    <w:qFormat/>
    <w:rsid w:val="001B14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974"/>
    <w:pPr>
      <w:ind w:left="720"/>
      <w:contextualSpacing/>
    </w:pPr>
  </w:style>
  <w:style w:type="paragraph" w:styleId="a4">
    <w:name w:val="Balloon Text"/>
    <w:basedOn w:val="a"/>
    <w:link w:val="a5"/>
    <w:uiPriority w:val="99"/>
    <w:semiHidden/>
    <w:unhideWhenUsed/>
    <w:rsid w:val="004E7E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EF1"/>
    <w:rPr>
      <w:rFonts w:asciiTheme="majorHAnsi" w:eastAsiaTheme="majorEastAsia" w:hAnsiTheme="majorHAnsi" w:cstheme="majorBidi"/>
      <w:kern w:val="0"/>
      <w:sz w:val="18"/>
      <w:szCs w:val="18"/>
    </w:rPr>
  </w:style>
  <w:style w:type="paragraph" w:styleId="a6">
    <w:name w:val="header"/>
    <w:basedOn w:val="a"/>
    <w:link w:val="a7"/>
    <w:uiPriority w:val="99"/>
    <w:unhideWhenUsed/>
    <w:rsid w:val="00382200"/>
    <w:pPr>
      <w:tabs>
        <w:tab w:val="center" w:pos="4252"/>
        <w:tab w:val="right" w:pos="8504"/>
      </w:tabs>
      <w:snapToGrid w:val="0"/>
    </w:pPr>
  </w:style>
  <w:style w:type="character" w:customStyle="1" w:styleId="a7">
    <w:name w:val="ヘッダー (文字)"/>
    <w:basedOn w:val="a0"/>
    <w:link w:val="a6"/>
    <w:uiPriority w:val="99"/>
    <w:rsid w:val="00382200"/>
    <w:rPr>
      <w:rFonts w:ascii="游ゴシック" w:eastAsia="游ゴシック" w:hAnsi="游ゴシック" w:cs="ＭＳ Ｐゴシック"/>
      <w:kern w:val="0"/>
      <w:szCs w:val="21"/>
    </w:rPr>
  </w:style>
  <w:style w:type="paragraph" w:styleId="a8">
    <w:name w:val="footer"/>
    <w:basedOn w:val="a"/>
    <w:link w:val="a9"/>
    <w:uiPriority w:val="99"/>
    <w:unhideWhenUsed/>
    <w:rsid w:val="00382200"/>
    <w:pPr>
      <w:tabs>
        <w:tab w:val="center" w:pos="4252"/>
        <w:tab w:val="right" w:pos="8504"/>
      </w:tabs>
      <w:snapToGrid w:val="0"/>
    </w:pPr>
  </w:style>
  <w:style w:type="character" w:customStyle="1" w:styleId="a9">
    <w:name w:val="フッター (文字)"/>
    <w:basedOn w:val="a0"/>
    <w:link w:val="a8"/>
    <w:uiPriority w:val="99"/>
    <w:rsid w:val="00382200"/>
    <w:rPr>
      <w:rFonts w:ascii="游ゴシック" w:eastAsia="游ゴシック" w:hAnsi="游ゴシック" w:cs="ＭＳ Ｐゴシック"/>
      <w:kern w:val="0"/>
      <w:szCs w:val="21"/>
    </w:rPr>
  </w:style>
  <w:style w:type="paragraph" w:styleId="aa">
    <w:name w:val="Date"/>
    <w:basedOn w:val="a"/>
    <w:next w:val="a"/>
    <w:link w:val="ab"/>
    <w:uiPriority w:val="99"/>
    <w:semiHidden/>
    <w:unhideWhenUsed/>
    <w:rsid w:val="00742112"/>
  </w:style>
  <w:style w:type="character" w:customStyle="1" w:styleId="ab">
    <w:name w:val="日付 (文字)"/>
    <w:basedOn w:val="a0"/>
    <w:link w:val="aa"/>
    <w:uiPriority w:val="99"/>
    <w:semiHidden/>
    <w:rsid w:val="00742112"/>
    <w:rPr>
      <w:rFonts w:ascii="游ゴシック" w:eastAsia="游ゴシック" w:hAnsi="游ゴシック" w:cs="ＭＳ Ｐゴシック"/>
      <w:kern w:val="0"/>
      <w:szCs w:val="21"/>
    </w:rPr>
  </w:style>
  <w:style w:type="paragraph" w:styleId="ac">
    <w:name w:val="No Spacing"/>
    <w:link w:val="ad"/>
    <w:uiPriority w:val="1"/>
    <w:qFormat/>
    <w:rsid w:val="00037DC0"/>
    <w:pPr>
      <w:ind w:left="227"/>
    </w:pPr>
    <w:rPr>
      <w:rFonts w:ascii="Meiryo UI" w:eastAsia="Meiryo UI" w:hAnsi="Meiryo UI" w:cs="ＭＳ Ｐゴシック"/>
      <w:color w:val="000000" w:themeColor="text1"/>
      <w:kern w:val="0"/>
      <w:szCs w:val="21"/>
    </w:rPr>
  </w:style>
  <w:style w:type="character" w:styleId="ae">
    <w:name w:val="annotation reference"/>
    <w:basedOn w:val="a0"/>
    <w:uiPriority w:val="99"/>
    <w:semiHidden/>
    <w:unhideWhenUsed/>
    <w:rsid w:val="00D11209"/>
    <w:rPr>
      <w:sz w:val="18"/>
      <w:szCs w:val="18"/>
    </w:rPr>
  </w:style>
  <w:style w:type="paragraph" w:styleId="af">
    <w:name w:val="annotation text"/>
    <w:basedOn w:val="a"/>
    <w:link w:val="af0"/>
    <w:uiPriority w:val="99"/>
    <w:semiHidden/>
    <w:unhideWhenUsed/>
    <w:rsid w:val="00D11209"/>
  </w:style>
  <w:style w:type="character" w:customStyle="1" w:styleId="af0">
    <w:name w:val="コメント文字列 (文字)"/>
    <w:basedOn w:val="a0"/>
    <w:link w:val="af"/>
    <w:uiPriority w:val="99"/>
    <w:semiHidden/>
    <w:rsid w:val="00D11209"/>
    <w:rPr>
      <w:rFonts w:ascii="游ゴシック" w:eastAsia="游ゴシック" w:hAnsi="游ゴシック" w:cs="ＭＳ Ｐゴシック"/>
      <w:kern w:val="0"/>
      <w:szCs w:val="21"/>
    </w:rPr>
  </w:style>
  <w:style w:type="paragraph" w:styleId="af1">
    <w:name w:val="annotation subject"/>
    <w:basedOn w:val="af"/>
    <w:next w:val="af"/>
    <w:link w:val="af2"/>
    <w:uiPriority w:val="99"/>
    <w:semiHidden/>
    <w:unhideWhenUsed/>
    <w:rsid w:val="00D11209"/>
    <w:rPr>
      <w:b/>
      <w:bCs/>
    </w:rPr>
  </w:style>
  <w:style w:type="character" w:customStyle="1" w:styleId="af2">
    <w:name w:val="コメント内容 (文字)"/>
    <w:basedOn w:val="af0"/>
    <w:link w:val="af1"/>
    <w:uiPriority w:val="99"/>
    <w:semiHidden/>
    <w:rsid w:val="00D11209"/>
    <w:rPr>
      <w:rFonts w:ascii="游ゴシック" w:eastAsia="游ゴシック" w:hAnsi="游ゴシック" w:cs="ＭＳ Ｐゴシック"/>
      <w:b/>
      <w:bCs/>
      <w:kern w:val="0"/>
      <w:szCs w:val="21"/>
    </w:rPr>
  </w:style>
  <w:style w:type="character" w:styleId="af3">
    <w:name w:val="Hyperlink"/>
    <w:basedOn w:val="a0"/>
    <w:uiPriority w:val="99"/>
    <w:semiHidden/>
    <w:unhideWhenUsed/>
    <w:rsid w:val="009B50A4"/>
    <w:rPr>
      <w:color w:val="0000FF"/>
      <w:u w:val="single"/>
    </w:rPr>
  </w:style>
  <w:style w:type="paragraph" w:styleId="af4">
    <w:name w:val="Revision"/>
    <w:hidden/>
    <w:uiPriority w:val="99"/>
    <w:semiHidden/>
    <w:rsid w:val="00033E5E"/>
    <w:rPr>
      <w:rFonts w:ascii="游ゴシック" w:eastAsia="游ゴシック" w:hAnsi="游ゴシック" w:cs="ＭＳ Ｐゴシック"/>
      <w:kern w:val="0"/>
      <w:szCs w:val="21"/>
    </w:rPr>
  </w:style>
  <w:style w:type="character" w:styleId="af5">
    <w:name w:val="Placeholder Text"/>
    <w:basedOn w:val="a0"/>
    <w:uiPriority w:val="99"/>
    <w:semiHidden/>
    <w:rsid w:val="00D95B1C"/>
    <w:rPr>
      <w:color w:val="808080"/>
    </w:rPr>
  </w:style>
  <w:style w:type="character" w:customStyle="1" w:styleId="10">
    <w:name w:val="見出し 1 (文字)"/>
    <w:basedOn w:val="a0"/>
    <w:link w:val="1"/>
    <w:uiPriority w:val="9"/>
    <w:rsid w:val="00B25F16"/>
    <w:rPr>
      <w:rFonts w:ascii="Meiryo UI" w:eastAsia="Meiryo UI" w:hAnsi="Meiryo UI" w:cstheme="majorBidi"/>
      <w:b/>
      <w:color w:val="000000" w:themeColor="text1"/>
      <w:kern w:val="0"/>
      <w:szCs w:val="24"/>
    </w:rPr>
  </w:style>
  <w:style w:type="character" w:customStyle="1" w:styleId="21">
    <w:name w:val="見出し 2 (文字)"/>
    <w:basedOn w:val="a0"/>
    <w:link w:val="2"/>
    <w:uiPriority w:val="9"/>
    <w:rsid w:val="001B146F"/>
    <w:rPr>
      <w:rFonts w:ascii="Meiryo UI" w:eastAsia="Meiryo UI" w:hAnsi="Meiryo UI" w:cstheme="majorBidi"/>
      <w:color w:val="000000" w:themeColor="text1"/>
      <w:kern w:val="0"/>
      <w:szCs w:val="21"/>
    </w:rPr>
  </w:style>
  <w:style w:type="character" w:customStyle="1" w:styleId="30">
    <w:name w:val="見出し 3 (文字)"/>
    <w:basedOn w:val="a0"/>
    <w:link w:val="3"/>
    <w:uiPriority w:val="9"/>
    <w:rsid w:val="001B146F"/>
    <w:rPr>
      <w:rFonts w:asciiTheme="majorHAnsi" w:eastAsiaTheme="majorEastAsia" w:hAnsiTheme="majorHAnsi" w:cstheme="majorBidi"/>
      <w:kern w:val="0"/>
      <w:szCs w:val="21"/>
    </w:rPr>
  </w:style>
  <w:style w:type="paragraph" w:customStyle="1" w:styleId="20">
    <w:name w:val="行間詰め2"/>
    <w:basedOn w:val="ac"/>
    <w:next w:val="ac"/>
    <w:link w:val="22"/>
    <w:qFormat/>
    <w:rsid w:val="001B146F"/>
    <w:pPr>
      <w:numPr>
        <w:numId w:val="16"/>
      </w:numPr>
      <w:spacing w:beforeLines="20" w:before="20"/>
    </w:pPr>
  </w:style>
  <w:style w:type="character" w:customStyle="1" w:styleId="ad">
    <w:name w:val="行間詰め (文字)"/>
    <w:basedOn w:val="a0"/>
    <w:link w:val="ac"/>
    <w:uiPriority w:val="1"/>
    <w:rsid w:val="001B146F"/>
    <w:rPr>
      <w:rFonts w:ascii="Meiryo UI" w:eastAsia="Meiryo UI" w:hAnsi="Meiryo UI" w:cs="ＭＳ Ｐゴシック"/>
      <w:color w:val="000000" w:themeColor="text1"/>
      <w:kern w:val="0"/>
      <w:szCs w:val="21"/>
    </w:rPr>
  </w:style>
  <w:style w:type="character" w:customStyle="1" w:styleId="22">
    <w:name w:val="行間詰め2 (文字)"/>
    <w:basedOn w:val="ad"/>
    <w:link w:val="20"/>
    <w:rsid w:val="001B146F"/>
    <w:rPr>
      <w:rFonts w:ascii="Meiryo UI" w:eastAsia="Meiryo UI" w:hAnsi="Meiryo UI" w:cs="ＭＳ Ｐゴシック"/>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A62E5B7064EA8A48FF8C2A23C12D4"/>
        <w:category>
          <w:name w:val="全般"/>
          <w:gallery w:val="placeholder"/>
        </w:category>
        <w:types>
          <w:type w:val="bbPlcHdr"/>
        </w:types>
        <w:behaviors>
          <w:behavior w:val="content"/>
        </w:behaviors>
        <w:guid w:val="{128D4A02-E1BC-4468-94A6-504D3F573A79}"/>
      </w:docPartPr>
      <w:docPartBody>
        <w:p w:rsidR="00EB71D4" w:rsidRDefault="003610C6">
          <w:r w:rsidRPr="008A05ED">
            <w:rPr>
              <w:rStyle w:val="a3"/>
            </w:rPr>
            <w:t>[分類]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本文のフォント)">
    <w:altName w:val="游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C6"/>
    <w:rsid w:val="001B44BA"/>
    <w:rsid w:val="00250FC9"/>
    <w:rsid w:val="003610C6"/>
    <w:rsid w:val="00433B00"/>
    <w:rsid w:val="006C71E0"/>
    <w:rsid w:val="006D5998"/>
    <w:rsid w:val="00EB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0C6"/>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10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38C3-8441-4928-9943-E771BAE3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Rules and Procedures Section</dc:creator>
  <cp:keywords/>
  <dc:description/>
  <cp:lastModifiedBy>Chiaki Kobashigawa</cp:lastModifiedBy>
  <cp:revision>2</cp:revision>
  <cp:lastPrinted>2020-12-24T04:46:00Z</cp:lastPrinted>
  <dcterms:created xsi:type="dcterms:W3CDTF">2021-06-17T06:38:00Z</dcterms:created>
  <dcterms:modified xsi:type="dcterms:W3CDTF">2021-06-17T06:38:00Z</dcterms:modified>
  <cp:category>Internal</cp:category>
</cp:coreProperties>
</file>