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0CC" w14:textId="77777777" w:rsidR="00FC5D82" w:rsidRPr="00FC481A" w:rsidRDefault="00FC5D82" w:rsidP="004D02E6">
      <w:pPr>
        <w:pStyle w:val="a"/>
        <w:numPr>
          <w:ilvl w:val="0"/>
          <w:numId w:val="0"/>
        </w:numPr>
        <w:spacing w:line="276" w:lineRule="auto"/>
        <w:jc w:val="right"/>
        <w:rPr>
          <w:rFonts w:cs="Times New Roman"/>
          <w:b/>
        </w:rPr>
      </w:pPr>
      <w:r w:rsidRPr="00FC481A">
        <w:rPr>
          <w:rFonts w:cs="Times New Roman"/>
          <w:b/>
        </w:rPr>
        <w:t>OIST Graduate University</w:t>
      </w:r>
    </w:p>
    <w:p w14:paraId="6EAADC7A" w14:textId="77777777" w:rsidR="00FC5D82" w:rsidRPr="00FC481A" w:rsidRDefault="00FC5D82">
      <w:pPr>
        <w:pStyle w:val="a"/>
        <w:numPr>
          <w:ilvl w:val="0"/>
          <w:numId w:val="0"/>
        </w:numPr>
        <w:spacing w:line="276" w:lineRule="auto"/>
        <w:jc w:val="right"/>
        <w:rPr>
          <w:rFonts w:cs="Times New Roman"/>
          <w:b/>
        </w:rPr>
      </w:pPr>
      <w:r w:rsidRPr="00FC481A">
        <w:rPr>
          <w:rFonts w:cs="Times New Roman"/>
          <w:b/>
        </w:rPr>
        <w:t>Policies, Rules &amp; Procedures</w:t>
      </w:r>
    </w:p>
    <w:p w14:paraId="2BD92145" w14:textId="77777777" w:rsidR="00FC5D82" w:rsidRPr="00FC481A" w:rsidRDefault="001534A0">
      <w:pPr>
        <w:pStyle w:val="a"/>
        <w:numPr>
          <w:ilvl w:val="0"/>
          <w:numId w:val="0"/>
        </w:numPr>
        <w:spacing w:line="276" w:lineRule="auto"/>
        <w:rPr>
          <w:rFonts w:cs="Times New Roman"/>
        </w:rPr>
      </w:pPr>
      <w:r w:rsidRPr="00FC481A">
        <w:rPr>
          <w:rFonts w:cs="Times New Roman"/>
        </w:rPr>
        <w:t>Authority: Approved by the President</w:t>
      </w:r>
    </w:p>
    <w:p w14:paraId="43DE0BBD" w14:textId="77777777" w:rsidR="00413820" w:rsidRPr="00FC481A" w:rsidRDefault="00413820">
      <w:pPr>
        <w:pStyle w:val="a"/>
        <w:numPr>
          <w:ilvl w:val="0"/>
          <w:numId w:val="0"/>
        </w:numPr>
        <w:spacing w:line="276" w:lineRule="auto"/>
        <w:rPr>
          <w:rFonts w:cs="Times New Roman"/>
        </w:rPr>
      </w:pPr>
    </w:p>
    <w:p w14:paraId="387529ED" w14:textId="77777777" w:rsidR="00413820" w:rsidRPr="00FC481A" w:rsidRDefault="00413820">
      <w:pPr>
        <w:spacing w:line="276" w:lineRule="auto"/>
        <w:jc w:val="center"/>
        <w:rPr>
          <w:rFonts w:cs="Times New Roman"/>
          <w:b/>
          <w:sz w:val="28"/>
          <w:szCs w:val="28"/>
        </w:rPr>
      </w:pPr>
      <w:r w:rsidRPr="00FC481A">
        <w:rPr>
          <w:rFonts w:cs="Times New Roman"/>
          <w:b/>
          <w:sz w:val="28"/>
          <w:szCs w:val="28"/>
        </w:rPr>
        <w:t>Chapter 28. Procurement</w:t>
      </w:r>
    </w:p>
    <w:p w14:paraId="01D641E4" w14:textId="77777777" w:rsidR="002C073F" w:rsidRPr="00B20233" w:rsidRDefault="002C073F" w:rsidP="00232AEC"/>
    <w:p w14:paraId="13AA84AC" w14:textId="77777777" w:rsidR="00EA41AA" w:rsidRPr="00FC481A" w:rsidRDefault="001534A0">
      <w:pPr>
        <w:pStyle w:val="1"/>
        <w:spacing w:line="276" w:lineRule="auto"/>
        <w:rPr>
          <w:rFonts w:cs="Times New Roman"/>
        </w:rPr>
      </w:pPr>
      <w:r w:rsidRPr="00FC481A">
        <w:rPr>
          <w:rFonts w:cs="Times New Roman"/>
        </w:rPr>
        <w:t xml:space="preserve">28.1 </w:t>
      </w:r>
      <w:r w:rsidRPr="00FC481A">
        <w:rPr>
          <w:rFonts w:cs="Times New Roman"/>
          <w:b/>
        </w:rPr>
        <w:t>Policy</w:t>
      </w:r>
    </w:p>
    <w:p w14:paraId="0FB080D9" w14:textId="47C2E654" w:rsidR="00194F01" w:rsidRPr="00FC481A" w:rsidRDefault="00465DF7">
      <w:pPr>
        <w:spacing w:line="276" w:lineRule="auto"/>
        <w:rPr>
          <w:rFonts w:cs="Times New Roman"/>
        </w:rPr>
      </w:pPr>
      <w:r>
        <w:rPr>
          <w:rFonts w:hint="eastAsia"/>
        </w:rPr>
        <w:t>T</w:t>
      </w:r>
      <w:r w:rsidRPr="008B5671">
        <w:t>he OIST Graduate University (“the University”)</w:t>
      </w:r>
      <w:r>
        <w:t xml:space="preserve"> </w:t>
      </w:r>
      <w:r w:rsidRPr="008B5671">
        <w:t>may acquire goods, services and construction needed to carry out its goals and missions</w:t>
      </w:r>
      <w:r>
        <w:t xml:space="preserve"> under comprehensive decision making and the supervision of t</w:t>
      </w:r>
      <w:r w:rsidRPr="008B5671">
        <w:t xml:space="preserve">he </w:t>
      </w:r>
      <w:hyperlink r:id="rId11" w:history="1">
        <w:r w:rsidRPr="007A470B">
          <w:rPr>
            <w:rStyle w:val="a7"/>
            <w:rFonts w:cs="Times New Roman"/>
          </w:rPr>
          <w:t>Board of Governor</w:t>
        </w:r>
      </w:hyperlink>
      <w:r>
        <w:t>. Such</w:t>
      </w:r>
      <w:r w:rsidRPr="008B5671">
        <w:t xml:space="preserve"> </w:t>
      </w:r>
      <w:r>
        <w:t>Procurement A</w:t>
      </w:r>
      <w:r w:rsidRPr="008B5671">
        <w:t>uthority</w:t>
      </w:r>
      <w:r>
        <w:t xml:space="preserve"> </w:t>
      </w:r>
      <w:r w:rsidRPr="008B5671">
        <w:t xml:space="preserve">is ultimately delegated to designated </w:t>
      </w:r>
      <w:r>
        <w:t>P</w:t>
      </w:r>
      <w:r w:rsidRPr="008B5671">
        <w:t xml:space="preserve">rocurement </w:t>
      </w:r>
      <w:r>
        <w:t>Departments (</w:t>
      </w:r>
      <w:hyperlink r:id="rId12" w:history="1">
        <w:r w:rsidRPr="00465DF7">
          <w:rPr>
            <w:rStyle w:val="a7"/>
          </w:rPr>
          <w:t>defined at 28.8</w:t>
        </w:r>
      </w:hyperlink>
      <w:r>
        <w:t xml:space="preserve">) and Budget Holders (faculty members etc.: </w:t>
      </w:r>
      <w:hyperlink r:id="rId13" w:history="1">
        <w:r w:rsidRPr="00465DF7">
          <w:rPr>
            <w:rStyle w:val="a7"/>
          </w:rPr>
          <w:t>defined at 27.3.2</w:t>
        </w:r>
      </w:hyperlink>
      <w:r>
        <w:t>) within Requesting Units (</w:t>
      </w:r>
      <w:hyperlink r:id="rId14" w:history="1">
        <w:r w:rsidRPr="00465DF7">
          <w:rPr>
            <w:rStyle w:val="a7"/>
          </w:rPr>
          <w:t>defined at 28.8</w:t>
        </w:r>
      </w:hyperlink>
      <w:r>
        <w:t xml:space="preserve">) who </w:t>
      </w:r>
      <w:r w:rsidRPr="008B5671">
        <w:t xml:space="preserve">must base their purchases on sound business practice, best value, accountability, and compliance with donor, sponsor, and regulatory requirements. Further, the University requires those who </w:t>
      </w:r>
      <w:r>
        <w:t>undert</w:t>
      </w:r>
      <w:r w:rsidRPr="008B5671">
        <w:t xml:space="preserve">ake </w:t>
      </w:r>
      <w:r>
        <w:t>procurement</w:t>
      </w:r>
      <w:r w:rsidRPr="008B5671">
        <w:t xml:space="preserve"> on its behalf to comply with the rules and procedures set out in this Chapter</w:t>
      </w:r>
      <w:r w:rsidR="0009424A" w:rsidRPr="00FC481A">
        <w:rPr>
          <w:rFonts w:cs="Times New Roman"/>
        </w:rPr>
        <w:t>.</w:t>
      </w:r>
    </w:p>
    <w:p w14:paraId="014BBE75" w14:textId="77777777" w:rsidR="00B864E9" w:rsidRPr="00FC481A" w:rsidRDefault="00B864E9">
      <w:pPr>
        <w:spacing w:line="276" w:lineRule="auto"/>
        <w:rPr>
          <w:rFonts w:cs="Times New Roman"/>
        </w:rPr>
      </w:pPr>
    </w:p>
    <w:p w14:paraId="51D635C4" w14:textId="77777777" w:rsidR="00833843" w:rsidRPr="00FC481A" w:rsidRDefault="00833843">
      <w:pPr>
        <w:pStyle w:val="1"/>
        <w:spacing w:line="276" w:lineRule="auto"/>
        <w:rPr>
          <w:rFonts w:cs="Times New Roman"/>
        </w:rPr>
      </w:pPr>
      <w:r w:rsidRPr="00FC481A">
        <w:rPr>
          <w:rFonts w:cs="Times New Roman"/>
        </w:rPr>
        <w:t xml:space="preserve">28.2 </w:t>
      </w:r>
      <w:r w:rsidRPr="00FC481A">
        <w:rPr>
          <w:rFonts w:cs="Times New Roman"/>
          <w:b/>
        </w:rPr>
        <w:t>General Considerations</w:t>
      </w:r>
    </w:p>
    <w:p w14:paraId="21D980F0" w14:textId="1109E517" w:rsidR="00833843" w:rsidRPr="00FC481A" w:rsidRDefault="00465DF7">
      <w:pPr>
        <w:spacing w:line="276" w:lineRule="auto"/>
        <w:rPr>
          <w:rFonts w:cs="Times New Roman"/>
        </w:rPr>
      </w:pPr>
      <w:r>
        <w:rPr>
          <w:rFonts w:hint="eastAsia"/>
        </w:rPr>
        <w:t>I</w:t>
      </w:r>
      <w:r>
        <w:t>n addition to the policies, rules and procedures in this Chapter as well as applicable law and regulation, the University’s procurement practices are driven by ethical considerations and sound business practices</w:t>
      </w:r>
      <w:r w:rsidR="00833843" w:rsidRPr="00FC481A">
        <w:rPr>
          <w:rFonts w:cs="Times New Roman"/>
        </w:rPr>
        <w:t>.</w:t>
      </w:r>
    </w:p>
    <w:p w14:paraId="3034493C" w14:textId="77777777" w:rsidR="00B864E9" w:rsidRPr="00FC481A" w:rsidRDefault="00B864E9">
      <w:pPr>
        <w:pStyle w:val="2"/>
        <w:spacing w:line="276" w:lineRule="auto"/>
        <w:rPr>
          <w:rFonts w:cs="Times New Roman"/>
        </w:rPr>
      </w:pPr>
    </w:p>
    <w:p w14:paraId="60EA58AA" w14:textId="4D5A43C9" w:rsidR="001D2987" w:rsidRPr="00FC481A" w:rsidRDefault="00833843">
      <w:pPr>
        <w:pStyle w:val="2"/>
        <w:spacing w:line="276" w:lineRule="auto"/>
        <w:ind w:left="840"/>
        <w:rPr>
          <w:rFonts w:cs="Times New Roman"/>
          <w:b/>
        </w:rPr>
      </w:pPr>
      <w:r w:rsidRPr="00FC481A">
        <w:rPr>
          <w:rFonts w:cs="Times New Roman"/>
        </w:rPr>
        <w:t>28.2.1</w:t>
      </w:r>
      <w:r w:rsidRPr="00FC481A">
        <w:rPr>
          <w:rFonts w:cs="Times New Roman"/>
          <w:b/>
        </w:rPr>
        <w:t xml:space="preserve"> </w:t>
      </w:r>
      <w:r w:rsidR="00DB4F01" w:rsidRPr="00FC481A">
        <w:rPr>
          <w:rFonts w:cs="Times New Roman"/>
          <w:b/>
        </w:rPr>
        <w:t>Ethical Conduct</w:t>
      </w:r>
    </w:p>
    <w:p w14:paraId="195851BE" w14:textId="7F254D06" w:rsidR="00DB4F01" w:rsidRPr="00FC481A" w:rsidRDefault="006102A6">
      <w:pPr>
        <w:spacing w:line="276" w:lineRule="auto"/>
        <w:ind w:left="840"/>
        <w:rPr>
          <w:rFonts w:cs="Times New Roman"/>
        </w:rPr>
      </w:pPr>
      <w:r>
        <w:t>Persons in charge of Procurement Departments and Staff in Charge (</w:t>
      </w:r>
      <w:hyperlink r:id="rId15" w:history="1">
        <w:r w:rsidRPr="00465DF7">
          <w:rPr>
            <w:rStyle w:val="a7"/>
          </w:rPr>
          <w:t>defined at 28.8</w:t>
        </w:r>
      </w:hyperlink>
      <w:r>
        <w:t xml:space="preserve">) of Requesting Units, including the Budget Holders, must comply with the </w:t>
      </w:r>
      <w:hyperlink r:id="rId16" w:history="1">
        <w:r w:rsidRPr="000277E7">
          <w:rPr>
            <w:rStyle w:val="a7"/>
            <w:rFonts w:cs="Times New Roman"/>
          </w:rPr>
          <w:t>University</w:t>
        </w:r>
        <w:r>
          <w:rPr>
            <w:rStyle w:val="a7"/>
            <w:rFonts w:cs="Times New Roman"/>
          </w:rPr>
          <w:t>’s</w:t>
        </w:r>
        <w:r w:rsidRPr="000277E7">
          <w:rPr>
            <w:rStyle w:val="a7"/>
            <w:rFonts w:cs="Times New Roman"/>
          </w:rPr>
          <w:t xml:space="preserve"> Code of Conduct</w:t>
        </w:r>
      </w:hyperlink>
      <w:r>
        <w:t xml:space="preserve"> in the course of all procurement. Examples of illegal and unethical practices include engaging in price fixing arrangements; bid rigging acts; agreements with competitors to divide or allocate markets or customers; falsifying accounting records; intentional misrepresentation to the University’s auditors; bribery and kickbacks. Misconduct of this nature is subject to </w:t>
      </w:r>
      <w:r>
        <w:lastRenderedPageBreak/>
        <w:t xml:space="preserve">disciplinary action in accordance with </w:t>
      </w:r>
      <w:hyperlink r:id="rId17" w:history="1">
        <w:r w:rsidRPr="000277E7">
          <w:rPr>
            <w:rStyle w:val="a7"/>
            <w:rFonts w:cs="Times New Roman"/>
          </w:rPr>
          <w:t>Chapter 23, Misconduct &amp; Whistleblower Protection</w:t>
        </w:r>
      </w:hyperlink>
      <w:r>
        <w:t xml:space="preserve"> and </w:t>
      </w:r>
      <w:hyperlink r:id="rId18" w:history="1">
        <w:r w:rsidRPr="000277E7">
          <w:rPr>
            <w:rStyle w:val="a7"/>
            <w:rFonts w:cs="Times New Roman"/>
          </w:rPr>
          <w:t>Chapter 38, Discipline</w:t>
        </w:r>
      </w:hyperlink>
      <w:r w:rsidR="00FC5D82" w:rsidRPr="003440F3">
        <w:rPr>
          <w:rFonts w:cs="Times New Roman"/>
        </w:rPr>
        <w:t>.</w:t>
      </w:r>
    </w:p>
    <w:p w14:paraId="22ACC80A" w14:textId="77777777" w:rsidR="00B864E9" w:rsidRPr="00FC481A" w:rsidRDefault="00B864E9" w:rsidP="006102A6">
      <w:pPr>
        <w:spacing w:line="276" w:lineRule="auto"/>
        <w:rPr>
          <w:rFonts w:cs="Times New Roman"/>
        </w:rPr>
      </w:pPr>
    </w:p>
    <w:p w14:paraId="5982EE4A" w14:textId="555F8ABC" w:rsidR="001D2987" w:rsidRPr="00FC481A" w:rsidRDefault="000C5185">
      <w:pPr>
        <w:pStyle w:val="2"/>
        <w:spacing w:line="276" w:lineRule="auto"/>
        <w:ind w:left="840"/>
        <w:rPr>
          <w:rFonts w:cs="Times New Roman"/>
          <w:b/>
        </w:rPr>
      </w:pPr>
      <w:r w:rsidRPr="00FC481A">
        <w:rPr>
          <w:rFonts w:cs="Times New Roman"/>
        </w:rPr>
        <w:t>28.2.2</w:t>
      </w:r>
      <w:r w:rsidRPr="00FC481A">
        <w:rPr>
          <w:rFonts w:cs="Times New Roman"/>
          <w:b/>
        </w:rPr>
        <w:t xml:space="preserve"> </w:t>
      </w:r>
      <w:r w:rsidR="006102A6" w:rsidRPr="00985022">
        <w:rPr>
          <w:b/>
          <w:bCs/>
        </w:rPr>
        <w:t xml:space="preserve">Avoiding </w:t>
      </w:r>
      <w:r w:rsidR="006102A6" w:rsidRPr="008B5671">
        <w:rPr>
          <w:b/>
          <w:bCs/>
        </w:rPr>
        <w:t>Conflicts of Interest</w:t>
      </w:r>
    </w:p>
    <w:p w14:paraId="0EFC71BD" w14:textId="15FD1ED3" w:rsidR="00926C27" w:rsidRPr="00FC481A" w:rsidRDefault="006102A6">
      <w:pPr>
        <w:spacing w:line="276" w:lineRule="auto"/>
        <w:ind w:left="840"/>
        <w:rPr>
          <w:rFonts w:cs="Times New Roman"/>
        </w:rPr>
      </w:pPr>
      <w:r w:rsidRPr="008B5671">
        <w:t xml:space="preserve">The University expects its faculty and staff to avoid any real or potential conflict of interest </w:t>
      </w:r>
      <w:r>
        <w:t>on all</w:t>
      </w:r>
      <w:r w:rsidRPr="008B5671">
        <w:t xml:space="preserve"> procuring </w:t>
      </w:r>
      <w:r>
        <w:t xml:space="preserve">activities </w:t>
      </w:r>
      <w:r w:rsidRPr="008B5671">
        <w:t xml:space="preserve">on its behalf. For additional information, refer to </w:t>
      </w:r>
      <w:hyperlink r:id="rId19" w:history="1">
        <w:r w:rsidRPr="00E323AE">
          <w:rPr>
            <w:rStyle w:val="a7"/>
            <w:rFonts w:cs="Times New Roman"/>
          </w:rPr>
          <w:t>our Code of Conduct</w:t>
        </w:r>
      </w:hyperlink>
      <w:r w:rsidRPr="008B5671">
        <w:t xml:space="preserve"> and </w:t>
      </w:r>
      <w:hyperlink r:id="rId20" w:history="1">
        <w:r w:rsidRPr="006102A6">
          <w:rPr>
            <w:rStyle w:val="a7"/>
          </w:rPr>
          <w:t>Chapter 22, Avoiding Conflicts of Interest and Commitment</w:t>
        </w:r>
      </w:hyperlink>
      <w:r w:rsidRPr="008B5671">
        <w:t>.</w:t>
      </w:r>
      <w:r>
        <w:t xml:space="preserve"> Personal gifts or gratuities from vendors (</w:t>
      </w:r>
      <w:hyperlink r:id="rId21" w:history="1">
        <w:r w:rsidR="005D411B" w:rsidRPr="00465DF7">
          <w:rPr>
            <w:rStyle w:val="a7"/>
          </w:rPr>
          <w:t>defined at 28.8</w:t>
        </w:r>
      </w:hyperlink>
      <w:r>
        <w:t>) must be declined, and if received, returned to the vendors</w:t>
      </w:r>
      <w:r w:rsidR="00DB4F01" w:rsidRPr="00FC481A">
        <w:rPr>
          <w:rFonts w:cs="Times New Roman"/>
        </w:rPr>
        <w:t>.</w:t>
      </w:r>
    </w:p>
    <w:p w14:paraId="05A425DF" w14:textId="77777777" w:rsidR="00B864E9" w:rsidRPr="00FC481A" w:rsidRDefault="00B864E9">
      <w:pPr>
        <w:spacing w:line="276" w:lineRule="auto"/>
        <w:ind w:left="840"/>
        <w:rPr>
          <w:rFonts w:cs="Times New Roman"/>
        </w:rPr>
      </w:pPr>
    </w:p>
    <w:p w14:paraId="054D970F" w14:textId="146DDA61" w:rsidR="001D2987" w:rsidRPr="00FC481A" w:rsidRDefault="000C5185">
      <w:pPr>
        <w:pStyle w:val="2"/>
        <w:spacing w:line="276" w:lineRule="auto"/>
        <w:ind w:left="840"/>
        <w:rPr>
          <w:rFonts w:cs="Times New Roman"/>
          <w:b/>
        </w:rPr>
      </w:pPr>
      <w:r w:rsidRPr="00FC481A">
        <w:rPr>
          <w:rFonts w:cs="Times New Roman"/>
        </w:rPr>
        <w:t>28.2.3</w:t>
      </w:r>
      <w:r w:rsidRPr="00FC481A">
        <w:rPr>
          <w:rFonts w:cs="Times New Roman"/>
          <w:b/>
        </w:rPr>
        <w:t xml:space="preserve"> </w:t>
      </w:r>
      <w:r w:rsidR="006102A6" w:rsidRPr="00985022">
        <w:rPr>
          <w:b/>
          <w:bCs/>
        </w:rPr>
        <w:t xml:space="preserve">Prevention of </w:t>
      </w:r>
      <w:r w:rsidR="006102A6" w:rsidRPr="008B5671">
        <w:rPr>
          <w:b/>
          <w:bCs/>
        </w:rPr>
        <w:t xml:space="preserve">Unauthorized </w:t>
      </w:r>
      <w:r w:rsidR="006102A6">
        <w:rPr>
          <w:b/>
          <w:bCs/>
        </w:rPr>
        <w:t>Act</w:t>
      </w:r>
      <w:r w:rsidR="006102A6" w:rsidRPr="008B5671">
        <w:rPr>
          <w:b/>
          <w:bCs/>
        </w:rPr>
        <w:t>s</w:t>
      </w:r>
    </w:p>
    <w:p w14:paraId="0CA8D306" w14:textId="2B3AED32" w:rsidR="00AF43CD" w:rsidRPr="00FC481A" w:rsidRDefault="006102A6">
      <w:pPr>
        <w:spacing w:line="276" w:lineRule="auto"/>
        <w:ind w:left="840"/>
        <w:rPr>
          <w:rFonts w:cs="Times New Roman"/>
        </w:rPr>
      </w:pPr>
      <w:r w:rsidRPr="00A33EAA">
        <w:t>Persons in charge</w:t>
      </w:r>
      <w:r w:rsidRPr="008B5671">
        <w:t xml:space="preserve"> of </w:t>
      </w:r>
      <w:r>
        <w:t>Procurement Departments and Staff in Charge of Requesting Units, including the Budget Holders,</w:t>
      </w:r>
      <w:r w:rsidRPr="008B5671">
        <w:t xml:space="preserve"> must not make unauthorized </w:t>
      </w:r>
      <w:r>
        <w:t>act</w:t>
      </w:r>
      <w:r w:rsidRPr="008B5671">
        <w:t xml:space="preserve">s, that is, those that are not in compliance with any aspect of this or </w:t>
      </w:r>
      <w:r>
        <w:t xml:space="preserve">any </w:t>
      </w:r>
      <w:r w:rsidRPr="008B5671">
        <w:t xml:space="preserve">other University policy. Such purposes include improper bidding, making commitments for payments without proper authorization, </w:t>
      </w:r>
      <w:r>
        <w:t>fictitious transactions, inappropriate split orders (</w:t>
      </w:r>
      <w:hyperlink r:id="rId22" w:history="1">
        <w:r w:rsidRPr="00465DF7">
          <w:rPr>
            <w:rStyle w:val="a7"/>
          </w:rPr>
          <w:t>defined at 28.8</w:t>
        </w:r>
      </w:hyperlink>
      <w:r>
        <w:t xml:space="preserve">), obtaining improper price information </w:t>
      </w:r>
      <w:r w:rsidRPr="008B5671">
        <w:t xml:space="preserve">and making false inspection records. Because unauthorized </w:t>
      </w:r>
      <w:r>
        <w:t>act</w:t>
      </w:r>
      <w:r w:rsidRPr="008B5671">
        <w:t xml:space="preserve">s increase legal and financial risks for the University, persons </w:t>
      </w:r>
      <w:r>
        <w:t>perform</w:t>
      </w:r>
      <w:r w:rsidRPr="008B5671">
        <w:t xml:space="preserve">ing such </w:t>
      </w:r>
      <w:r>
        <w:t>act</w:t>
      </w:r>
      <w:r w:rsidRPr="008B5671">
        <w:t xml:space="preserve">s may be held personally liable and/or subject to </w:t>
      </w:r>
      <w:hyperlink r:id="rId23" w:history="1">
        <w:r w:rsidRPr="00E323AE">
          <w:rPr>
            <w:rStyle w:val="a7"/>
            <w:rFonts w:cs="Times New Roman"/>
          </w:rPr>
          <w:t>disciplinary action</w:t>
        </w:r>
      </w:hyperlink>
      <w:r w:rsidR="00DB4F01" w:rsidRPr="00FC481A">
        <w:rPr>
          <w:rFonts w:cs="Times New Roman"/>
        </w:rPr>
        <w:t>.</w:t>
      </w:r>
    </w:p>
    <w:p w14:paraId="43B445FA" w14:textId="77777777" w:rsidR="00B864E9" w:rsidRPr="00FC481A" w:rsidRDefault="00B864E9">
      <w:pPr>
        <w:spacing w:line="276" w:lineRule="auto"/>
        <w:ind w:left="840"/>
        <w:rPr>
          <w:rFonts w:cs="Times New Roman"/>
        </w:rPr>
      </w:pPr>
    </w:p>
    <w:p w14:paraId="75ED5585" w14:textId="488081F5" w:rsidR="001D2987" w:rsidRPr="00FC481A" w:rsidRDefault="000C5185">
      <w:pPr>
        <w:pStyle w:val="2"/>
        <w:spacing w:line="276" w:lineRule="auto"/>
        <w:ind w:left="840"/>
        <w:rPr>
          <w:rFonts w:cs="Times New Roman"/>
          <w:b/>
        </w:rPr>
      </w:pPr>
      <w:r w:rsidRPr="00FC481A">
        <w:rPr>
          <w:rFonts w:cs="Times New Roman"/>
        </w:rPr>
        <w:t>28.2.4</w:t>
      </w:r>
      <w:r w:rsidRPr="00FC481A">
        <w:rPr>
          <w:rFonts w:cs="Times New Roman"/>
          <w:b/>
        </w:rPr>
        <w:t xml:space="preserve"> </w:t>
      </w:r>
      <w:r w:rsidR="006102A6">
        <w:rPr>
          <w:b/>
          <w:bCs/>
        </w:rPr>
        <w:t>Restraint on Procurement that are not for B</w:t>
      </w:r>
      <w:r w:rsidR="006102A6" w:rsidRPr="008B5671">
        <w:rPr>
          <w:b/>
          <w:bCs/>
        </w:rPr>
        <w:t>usiness Purpose</w:t>
      </w:r>
    </w:p>
    <w:p w14:paraId="2CF6B705" w14:textId="5AF0435E" w:rsidR="00E77381" w:rsidRPr="00FC481A" w:rsidRDefault="006102A6">
      <w:pPr>
        <w:spacing w:line="276" w:lineRule="auto"/>
        <w:ind w:left="840"/>
        <w:rPr>
          <w:rFonts w:cs="Times New Roman"/>
          <w:color w:val="0000FF"/>
        </w:rPr>
      </w:pPr>
      <w:r>
        <w:t>Requesting Units</w:t>
      </w:r>
      <w:r w:rsidRPr="008B5671">
        <w:t xml:space="preserve"> must not make p</w:t>
      </w:r>
      <w:r>
        <w:t>rocurements</w:t>
      </w:r>
      <w:r w:rsidRPr="008B5671">
        <w:t xml:space="preserve"> that are not for an approved business purpose</w:t>
      </w:r>
      <w:r w:rsidR="0026759E">
        <w:rPr>
          <w:rFonts w:hint="eastAsia"/>
        </w:rPr>
        <w:t>.</w:t>
      </w:r>
      <w:r w:rsidRPr="008B5671">
        <w:t xml:space="preserve"> </w:t>
      </w:r>
      <w:r w:rsidR="0026759E">
        <w:t>F</w:t>
      </w:r>
      <w:r>
        <w:t>or e</w:t>
      </w:r>
      <w:r w:rsidRPr="008B5671">
        <w:t xml:space="preserve">xamples of items not for an approved business purpose: </w:t>
      </w:r>
      <w:r>
        <w:t xml:space="preserve">see </w:t>
      </w:r>
      <w:hyperlink r:id="rId24" w:history="1">
        <w:r w:rsidRPr="005D411B">
          <w:rPr>
            <w:rStyle w:val="a7"/>
          </w:rPr>
          <w:t>Guidelines Concerning Appropriate Use of Research Funds</w:t>
        </w:r>
      </w:hyperlink>
      <w:r w:rsidR="00F43992">
        <w:t xml:space="preserve">, and the </w:t>
      </w:r>
      <w:hyperlink r:id="rId25" w:history="1">
        <w:r w:rsidR="00F43992" w:rsidRPr="00F43992">
          <w:rPr>
            <w:rStyle w:val="a7"/>
          </w:rPr>
          <w:t>website: Division for Financial Management</w:t>
        </w:r>
      </w:hyperlink>
      <w:r w:rsidR="00F43992">
        <w:t xml:space="preserve"> for the expenses related to funeral mourning.</w:t>
      </w:r>
      <w:r w:rsidRPr="008B5671">
        <w:t xml:space="preserve"> Procurement of goods or services for personal use is strictly prohibited, as is the use of University </w:t>
      </w:r>
      <w:r w:rsidRPr="008B5671">
        <w:lastRenderedPageBreak/>
        <w:t>discounts or its tax-exempt status. The point service which accumulates points through p</w:t>
      </w:r>
      <w:r>
        <w:t>rocurement</w:t>
      </w:r>
      <w:r w:rsidRPr="008B5671">
        <w:t xml:space="preserve"> f</w:t>
      </w:r>
      <w:r>
        <w:t>or</w:t>
      </w:r>
      <w:r w:rsidRPr="008B5671">
        <w:t xml:space="preserve"> business purpose</w:t>
      </w:r>
      <w:r>
        <w:t>s</w:t>
      </w:r>
      <w:r w:rsidRPr="008B5671">
        <w:t xml:space="preserve"> and enables </w:t>
      </w:r>
      <w:r>
        <w:t xml:space="preserve">the purchaser </w:t>
      </w:r>
      <w:r w:rsidRPr="008B5671">
        <w:t>to receive</w:t>
      </w:r>
      <w:r>
        <w:t xml:space="preserve"> either</w:t>
      </w:r>
      <w:r w:rsidRPr="008B5671">
        <w:t xml:space="preserve"> discount or </w:t>
      </w:r>
      <w:r>
        <w:t xml:space="preserve">an </w:t>
      </w:r>
      <w:r w:rsidRPr="008B5671">
        <w:t>item</w:t>
      </w:r>
      <w:r>
        <w:t>.</w:t>
      </w:r>
      <w:r w:rsidRPr="008B5671">
        <w:t xml:space="preserve"> </w:t>
      </w:r>
      <w:r>
        <w:t xml:space="preserve">It </w:t>
      </w:r>
      <w:r w:rsidRPr="008B5671">
        <w:t xml:space="preserve">is recommended to use </w:t>
      </w:r>
      <w:r>
        <w:t xml:space="preserve">accumulated points </w:t>
      </w:r>
      <w:r w:rsidRPr="008B5671">
        <w:t xml:space="preserve">for the </w:t>
      </w:r>
      <w:r>
        <w:t xml:space="preserve">next </w:t>
      </w:r>
      <w:r w:rsidRPr="008B5671">
        <w:t xml:space="preserve">business purpose </w:t>
      </w:r>
      <w:r>
        <w:t>procurement or a subsequent procurement</w:t>
      </w:r>
      <w:r w:rsidRPr="008B5671">
        <w:t xml:space="preserve">. See also </w:t>
      </w:r>
      <w:hyperlink r:id="rId26" w:history="1">
        <w:r w:rsidRPr="006102A6">
          <w:rPr>
            <w:rStyle w:val="a7"/>
          </w:rPr>
          <w:t>21.2 in Chapter 21, Use of University Resources</w:t>
        </w:r>
      </w:hyperlink>
      <w:r w:rsidR="00F14F33">
        <w:rPr>
          <w:rFonts w:cs="Times New Roman"/>
        </w:rPr>
        <w:t>.</w:t>
      </w:r>
    </w:p>
    <w:p w14:paraId="0FD7FD48" w14:textId="77777777" w:rsidR="00E77381" w:rsidRPr="00FC481A" w:rsidRDefault="00E77381">
      <w:pPr>
        <w:spacing w:line="276" w:lineRule="auto"/>
        <w:ind w:left="840"/>
        <w:rPr>
          <w:rFonts w:cs="Times New Roman"/>
        </w:rPr>
      </w:pPr>
    </w:p>
    <w:p w14:paraId="6C1C6B0D" w14:textId="59010360" w:rsidR="00E77381" w:rsidRPr="00FC481A" w:rsidRDefault="00E77381">
      <w:pPr>
        <w:pStyle w:val="2"/>
        <w:spacing w:line="276" w:lineRule="auto"/>
        <w:ind w:left="840"/>
        <w:rPr>
          <w:rFonts w:cs="Times New Roman"/>
          <w:b/>
        </w:rPr>
      </w:pPr>
      <w:r w:rsidRPr="00FC481A">
        <w:rPr>
          <w:rFonts w:cs="Times New Roman"/>
        </w:rPr>
        <w:t>28.2.5</w:t>
      </w:r>
      <w:r w:rsidRPr="00FC481A">
        <w:rPr>
          <w:rFonts w:cs="Times New Roman"/>
          <w:b/>
        </w:rPr>
        <w:t xml:space="preserve"> </w:t>
      </w:r>
      <w:r w:rsidR="00F401DA" w:rsidRPr="00F5445A">
        <w:rPr>
          <w:b/>
          <w:bCs/>
        </w:rPr>
        <w:t xml:space="preserve">Relationship with </w:t>
      </w:r>
      <w:r w:rsidR="00F401DA">
        <w:rPr>
          <w:b/>
          <w:bCs/>
        </w:rPr>
        <w:t>Vendo</w:t>
      </w:r>
      <w:r w:rsidR="00F401DA" w:rsidRPr="00F5445A">
        <w:rPr>
          <w:b/>
          <w:bCs/>
        </w:rPr>
        <w:t>rs</w:t>
      </w:r>
    </w:p>
    <w:p w14:paraId="1943BEE5" w14:textId="4E96F3DD" w:rsidR="00E77381" w:rsidRPr="00FC481A" w:rsidRDefault="00F401DA">
      <w:pPr>
        <w:spacing w:line="276" w:lineRule="auto"/>
        <w:ind w:left="840"/>
        <w:rPr>
          <w:rFonts w:cs="Times New Roman"/>
        </w:rPr>
      </w:pPr>
      <w:r w:rsidRPr="00F401DA">
        <w:rPr>
          <w:rFonts w:cs="Times New Roman"/>
        </w:rPr>
        <w:t>The University will maintain the highest standards of business ethics and conduct when interacting with vendors. The University will build an appropriately competitive environment, while considering local and small businesses, social minorities and environmentally preferred practices. Requesting Units must request the Procurement and Supplies Section for credit check and approval through “</w:t>
      </w:r>
      <w:hyperlink r:id="rId27" w:history="1">
        <w:r w:rsidRPr="005D411B">
          <w:rPr>
            <w:rStyle w:val="a7"/>
            <w:rFonts w:cs="Times New Roman"/>
          </w:rPr>
          <w:t>Webform for Vendor Registration</w:t>
        </w:r>
      </w:hyperlink>
      <w:r w:rsidRPr="00F401DA">
        <w:rPr>
          <w:rFonts w:cs="Times New Roman"/>
        </w:rPr>
        <w:t>” (28.6 Forms) when starting transactions with a new vendor</w:t>
      </w:r>
      <w:r w:rsidR="00E77381" w:rsidRPr="003440F3">
        <w:rPr>
          <w:rFonts w:cs="Times New Roman"/>
        </w:rPr>
        <w:t>.</w:t>
      </w:r>
    </w:p>
    <w:p w14:paraId="00033F8E" w14:textId="156A2DFA" w:rsidR="003B5A35" w:rsidRDefault="003B5A35">
      <w:pPr>
        <w:pStyle w:val="a"/>
        <w:numPr>
          <w:ilvl w:val="0"/>
          <w:numId w:val="0"/>
        </w:numPr>
        <w:spacing w:line="276" w:lineRule="auto"/>
        <w:rPr>
          <w:rFonts w:cs="Times New Roman"/>
        </w:rPr>
      </w:pPr>
    </w:p>
    <w:p w14:paraId="235570F9" w14:textId="53E4A782" w:rsidR="00EB4938" w:rsidRPr="00EE323C" w:rsidRDefault="00EB4938" w:rsidP="00EB4938">
      <w:pPr>
        <w:spacing w:line="276" w:lineRule="auto"/>
        <w:ind w:left="1276"/>
        <w:rPr>
          <w:rFonts w:cs="Times New Roman"/>
        </w:rPr>
      </w:pPr>
      <w:r w:rsidRPr="00EE323C">
        <w:rPr>
          <w:rFonts w:cs="Times New Roman" w:hint="eastAsia"/>
        </w:rPr>
        <w:t>28.</w:t>
      </w:r>
      <w:r>
        <w:rPr>
          <w:rFonts w:cs="Times New Roman"/>
        </w:rPr>
        <w:t>2</w:t>
      </w:r>
      <w:r w:rsidRPr="00EE323C">
        <w:rPr>
          <w:rFonts w:cs="Times New Roman" w:hint="eastAsia"/>
        </w:rPr>
        <w:t>.</w:t>
      </w:r>
      <w:r>
        <w:rPr>
          <w:rFonts w:cs="Times New Roman"/>
        </w:rPr>
        <w:t>5</w:t>
      </w:r>
      <w:r w:rsidRPr="00EE323C">
        <w:rPr>
          <w:rFonts w:cs="Times New Roman" w:hint="eastAsia"/>
        </w:rPr>
        <w:t>.1</w:t>
      </w:r>
      <w:r>
        <w:rPr>
          <w:rFonts w:cs="Times New Roman" w:hint="eastAsia"/>
        </w:rPr>
        <w:t xml:space="preserve"> </w:t>
      </w:r>
      <w:r w:rsidRPr="00F5445A">
        <w:rPr>
          <w:b/>
          <w:bCs/>
        </w:rPr>
        <w:t xml:space="preserve">Independent </w:t>
      </w:r>
      <w:r>
        <w:rPr>
          <w:b/>
          <w:bCs/>
        </w:rPr>
        <w:t>Provider</w:t>
      </w:r>
      <w:r w:rsidRPr="00F5445A">
        <w:rPr>
          <w:b/>
          <w:bCs/>
        </w:rPr>
        <w:t>s</w:t>
      </w:r>
    </w:p>
    <w:p w14:paraId="25728B04" w14:textId="4ED20E9C" w:rsidR="00EB4938" w:rsidRPr="00EB4938" w:rsidRDefault="00EB4938" w:rsidP="00EB4938">
      <w:pPr>
        <w:spacing w:line="276" w:lineRule="auto"/>
        <w:ind w:left="1276"/>
        <w:rPr>
          <w:rFonts w:cs="Times New Roman"/>
        </w:rPr>
      </w:pPr>
      <w:r>
        <w:rPr>
          <w:rFonts w:hint="eastAsia"/>
        </w:rPr>
        <w:t>T</w:t>
      </w:r>
      <w:r>
        <w:t>he University must conclude a written contract according to the Contract Management Stipulations when outsourcing to Independent Providers (</w:t>
      </w:r>
      <w:hyperlink r:id="rId28" w:history="1">
        <w:r w:rsidR="005D411B" w:rsidRPr="00465DF7">
          <w:rPr>
            <w:rStyle w:val="a7"/>
          </w:rPr>
          <w:t>defined at 28.8</w:t>
        </w:r>
      </w:hyperlink>
      <w:r>
        <w:t>)</w:t>
      </w:r>
      <w:r>
        <w:rPr>
          <w:rFonts w:hint="eastAsia"/>
        </w:rPr>
        <w:t xml:space="preserve"> </w:t>
      </w:r>
      <w:r>
        <w:t>before start of work. In this case, a Specification (</w:t>
      </w:r>
      <w:hyperlink r:id="rId29" w:history="1">
        <w:r w:rsidR="005D411B" w:rsidRPr="00465DF7">
          <w:rPr>
            <w:rStyle w:val="a7"/>
          </w:rPr>
          <w:t>defined at 28.8</w:t>
        </w:r>
      </w:hyperlink>
      <w:r>
        <w:t>) with a clear description for the scope of work and deliverables must be attached. In addition, the University’s “</w:t>
      </w:r>
      <w:hyperlink r:id="rId30" w:anchor="standard" w:history="1">
        <w:r w:rsidRPr="005D411B">
          <w:rPr>
            <w:rStyle w:val="a7"/>
          </w:rPr>
          <w:t>Standard Service Agreement</w:t>
        </w:r>
      </w:hyperlink>
      <w:r>
        <w:t>” (28.6 Forms) must be applied as much as possible. Besides, the terms and conditions in the Standard Service Agreement may not be amended without approval by the Procurement and Supplies Section</w:t>
      </w:r>
      <w:r w:rsidRPr="00EE323C">
        <w:rPr>
          <w:rFonts w:cs="Times New Roman"/>
        </w:rPr>
        <w:t>.</w:t>
      </w:r>
    </w:p>
    <w:p w14:paraId="17B55A49" w14:textId="38370395" w:rsidR="00EB4938" w:rsidRDefault="00EB4938">
      <w:pPr>
        <w:pStyle w:val="a"/>
        <w:numPr>
          <w:ilvl w:val="0"/>
          <w:numId w:val="0"/>
        </w:numPr>
        <w:spacing w:line="276" w:lineRule="auto"/>
        <w:rPr>
          <w:rFonts w:cs="Times New Roman"/>
        </w:rPr>
      </w:pPr>
    </w:p>
    <w:p w14:paraId="2D68CBC2" w14:textId="0A094E5F"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6</w:t>
      </w:r>
      <w:r w:rsidRPr="00FC481A">
        <w:rPr>
          <w:rFonts w:cs="Times New Roman"/>
          <w:b/>
        </w:rPr>
        <w:t xml:space="preserve"> </w:t>
      </w:r>
      <w:r w:rsidRPr="00577D26">
        <w:rPr>
          <w:b/>
          <w:bCs/>
        </w:rPr>
        <w:t>Payment Methods</w:t>
      </w:r>
    </w:p>
    <w:p w14:paraId="285D9E34" w14:textId="1171B048" w:rsidR="0029357A" w:rsidRPr="00FC481A" w:rsidRDefault="0029357A" w:rsidP="0029357A">
      <w:pPr>
        <w:spacing w:line="276" w:lineRule="auto"/>
        <w:ind w:left="840"/>
        <w:rPr>
          <w:rFonts w:cs="Times New Roman"/>
        </w:rPr>
      </w:pPr>
      <w:r w:rsidRPr="0029357A">
        <w:rPr>
          <w:rFonts w:cs="Times New Roman"/>
        </w:rPr>
        <w:t xml:space="preserve">The University uses bank transfers by invoice after delivery as its primary payment method in principle. However, the University may accept the cases if a corporate credit card is required to be used for a procurement </w:t>
      </w:r>
      <w:r w:rsidRPr="0029357A">
        <w:rPr>
          <w:rFonts w:cs="Times New Roman"/>
        </w:rPr>
        <w:lastRenderedPageBreak/>
        <w:t>in accordance with Chapter 26 (</w:t>
      </w:r>
      <w:hyperlink r:id="rId31" w:history="1">
        <w:r w:rsidRPr="005D411B">
          <w:rPr>
            <w:rStyle w:val="a7"/>
            <w:rFonts w:cs="Times New Roman"/>
          </w:rPr>
          <w:t>26.3.7</w:t>
        </w:r>
      </w:hyperlink>
      <w:r w:rsidRPr="0029357A">
        <w:rPr>
          <w:rFonts w:cs="Times New Roman"/>
        </w:rPr>
        <w:t>). The University may use advance payment methods for vendors for construction, international procurement, and other situations stipulated in Chapter 26 (</w:t>
      </w:r>
      <w:hyperlink r:id="rId32" w:history="1">
        <w:r w:rsidRPr="005D411B">
          <w:rPr>
            <w:rStyle w:val="a7"/>
            <w:rFonts w:cs="Times New Roman"/>
          </w:rPr>
          <w:t>26.3.1.27</w:t>
        </w:r>
      </w:hyperlink>
      <w:r w:rsidRPr="0029357A">
        <w:rPr>
          <w:rFonts w:cs="Times New Roman"/>
        </w:rPr>
        <w:t>). Such vendors must meet all screening qualifications. When the University procures from new vendors, it must first screen qualifications for the said vendors. The University does not authorize full payment in advance to vendors who do not have the required qualifications</w:t>
      </w:r>
      <w:r w:rsidRPr="003440F3">
        <w:rPr>
          <w:rFonts w:cs="Times New Roman"/>
        </w:rPr>
        <w:t>.</w:t>
      </w:r>
    </w:p>
    <w:p w14:paraId="3191474B" w14:textId="1C75767E" w:rsidR="0029357A" w:rsidRDefault="0029357A">
      <w:pPr>
        <w:pStyle w:val="a"/>
        <w:numPr>
          <w:ilvl w:val="0"/>
          <w:numId w:val="0"/>
        </w:numPr>
        <w:spacing w:line="276" w:lineRule="auto"/>
        <w:rPr>
          <w:rFonts w:cs="Times New Roman"/>
        </w:rPr>
      </w:pPr>
    </w:p>
    <w:p w14:paraId="3723B97E" w14:textId="1DB30BDC"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7</w:t>
      </w:r>
      <w:r w:rsidRPr="00FC481A">
        <w:rPr>
          <w:rFonts w:cs="Times New Roman"/>
          <w:b/>
        </w:rPr>
        <w:t xml:space="preserve"> </w:t>
      </w:r>
      <w:r w:rsidRPr="00F5445A">
        <w:rPr>
          <w:b/>
          <w:bCs/>
        </w:rPr>
        <w:t>International Procurement</w:t>
      </w:r>
    </w:p>
    <w:p w14:paraId="708FE61F" w14:textId="42B27BBE" w:rsidR="0029357A" w:rsidRPr="00FC481A" w:rsidRDefault="0029357A" w:rsidP="0029357A">
      <w:pPr>
        <w:spacing w:line="276" w:lineRule="auto"/>
        <w:ind w:left="840"/>
        <w:rPr>
          <w:rFonts w:cs="Times New Roman"/>
        </w:rPr>
      </w:pPr>
      <w:r>
        <w:rPr>
          <w:rFonts w:hint="eastAsia"/>
        </w:rPr>
        <w:t>T</w:t>
      </w:r>
      <w:r>
        <w:t>he University procures goods, services and construction from overseas based on best value, if the procurement costs including indirect costs, such as shipping charge, tariff, etc., are economically more efficient than the procurement from domestic vendors, while also considering maintenance after the procurement</w:t>
      </w:r>
      <w:r w:rsidRPr="003440F3">
        <w:rPr>
          <w:rFonts w:cs="Times New Roman"/>
        </w:rPr>
        <w:t>.</w:t>
      </w:r>
    </w:p>
    <w:p w14:paraId="614F8A07" w14:textId="4A78002D" w:rsidR="0029357A" w:rsidRDefault="0029357A">
      <w:pPr>
        <w:pStyle w:val="a"/>
        <w:numPr>
          <w:ilvl w:val="0"/>
          <w:numId w:val="0"/>
        </w:numPr>
        <w:spacing w:line="276" w:lineRule="auto"/>
        <w:rPr>
          <w:rFonts w:cs="Times New Roman"/>
        </w:rPr>
      </w:pPr>
    </w:p>
    <w:p w14:paraId="00110FA2" w14:textId="0DBC177E"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8</w:t>
      </w:r>
      <w:r w:rsidRPr="00FC481A">
        <w:rPr>
          <w:rFonts w:cs="Times New Roman"/>
          <w:b/>
        </w:rPr>
        <w:t xml:space="preserve"> </w:t>
      </w:r>
      <w:r>
        <w:rPr>
          <w:b/>
          <w:bCs/>
        </w:rPr>
        <w:t>Procurement A</w:t>
      </w:r>
      <w:r w:rsidRPr="00F5445A">
        <w:rPr>
          <w:b/>
          <w:bCs/>
        </w:rPr>
        <w:t xml:space="preserve">uthority and </w:t>
      </w:r>
      <w:r>
        <w:rPr>
          <w:b/>
          <w:bCs/>
        </w:rPr>
        <w:t>its delegation</w:t>
      </w:r>
    </w:p>
    <w:p w14:paraId="29917A4B" w14:textId="0983B545" w:rsidR="0029357A" w:rsidRPr="00FC481A" w:rsidRDefault="0029357A" w:rsidP="0029357A">
      <w:pPr>
        <w:spacing w:line="276" w:lineRule="auto"/>
        <w:ind w:left="840"/>
        <w:rPr>
          <w:rFonts w:cs="Times New Roman"/>
        </w:rPr>
      </w:pPr>
      <w:r>
        <w:rPr>
          <w:rFonts w:hint="eastAsia"/>
        </w:rPr>
        <w:t>T</w:t>
      </w:r>
      <w:r>
        <w:t xml:space="preserve">he </w:t>
      </w:r>
      <w:r w:rsidR="00BB7441">
        <w:rPr>
          <w:rFonts w:hint="eastAsia"/>
        </w:rPr>
        <w:t>CEO/</w:t>
      </w:r>
      <w:r>
        <w:t xml:space="preserve">President has delegated authority for procurement to the University’s Procurement Departments. Only the Procurement Departments are permitted to carry out such delegated procurement. These Procurement Departments must follow the requirements of the policy governing Procurement Authority in carrying out such delegated procurement. Concrete matters regarding such authority delegation and approval authorities are referred to in </w:t>
      </w:r>
      <w:hyperlink r:id="rId33" w:history="1">
        <w:r w:rsidRPr="00836C01">
          <w:rPr>
            <w:rStyle w:val="a7"/>
          </w:rPr>
          <w:t>Attachment 1 of the Guideline for Document-based Approval Process</w:t>
        </w:r>
      </w:hyperlink>
      <w:r>
        <w:t xml:space="preserve"> in </w:t>
      </w:r>
      <w:hyperlink r:id="rId34" w:history="1">
        <w:r w:rsidRPr="00836C01">
          <w:rPr>
            <w:rStyle w:val="a7"/>
          </w:rPr>
          <w:t>Chapter 12 (12.3.2.2)</w:t>
        </w:r>
      </w:hyperlink>
      <w:r>
        <w:t xml:space="preserve">, </w:t>
      </w:r>
      <w:r w:rsidRPr="004C1DA6">
        <w:t>Document and Records Management</w:t>
      </w:r>
      <w:r w:rsidRPr="003440F3">
        <w:rPr>
          <w:rFonts w:cs="Times New Roman"/>
        </w:rPr>
        <w:t>.</w:t>
      </w:r>
    </w:p>
    <w:p w14:paraId="78AB8D52" w14:textId="77777777" w:rsidR="0029357A" w:rsidRPr="0029357A" w:rsidRDefault="0029357A">
      <w:pPr>
        <w:pStyle w:val="a"/>
        <w:numPr>
          <w:ilvl w:val="0"/>
          <w:numId w:val="0"/>
        </w:numPr>
        <w:spacing w:line="276" w:lineRule="auto"/>
        <w:rPr>
          <w:rFonts w:cs="Times New Roman"/>
        </w:rPr>
      </w:pPr>
    </w:p>
    <w:p w14:paraId="0AE7A1C0" w14:textId="7FD6F2AC" w:rsidR="0029357A" w:rsidRPr="00EE323C" w:rsidRDefault="0029357A" w:rsidP="0029357A">
      <w:pPr>
        <w:spacing w:line="276" w:lineRule="auto"/>
        <w:ind w:left="1276"/>
        <w:rPr>
          <w:rFonts w:cs="Times New Roman"/>
        </w:rPr>
      </w:pPr>
      <w:r w:rsidRPr="00EE323C">
        <w:rPr>
          <w:rFonts w:cs="Times New Roman" w:hint="eastAsia"/>
        </w:rPr>
        <w:t>28.</w:t>
      </w:r>
      <w:r>
        <w:rPr>
          <w:rFonts w:cs="Times New Roman"/>
        </w:rPr>
        <w:t>2</w:t>
      </w:r>
      <w:r w:rsidRPr="00EE323C">
        <w:rPr>
          <w:rFonts w:cs="Times New Roman" w:hint="eastAsia"/>
        </w:rPr>
        <w:t>.</w:t>
      </w:r>
      <w:r>
        <w:rPr>
          <w:rFonts w:cs="Times New Roman"/>
        </w:rPr>
        <w:t>8</w:t>
      </w:r>
      <w:r w:rsidRPr="00EE323C">
        <w:rPr>
          <w:rFonts w:cs="Times New Roman" w:hint="eastAsia"/>
        </w:rPr>
        <w:t>.1</w:t>
      </w:r>
      <w:r>
        <w:rPr>
          <w:rFonts w:cs="Times New Roman" w:hint="eastAsia"/>
        </w:rPr>
        <w:t xml:space="preserve"> </w:t>
      </w:r>
      <w:r w:rsidRPr="00F5445A">
        <w:rPr>
          <w:b/>
          <w:bCs/>
        </w:rPr>
        <w:t xml:space="preserve">Authority for </w:t>
      </w:r>
      <w:r>
        <w:rPr>
          <w:b/>
          <w:bCs/>
        </w:rPr>
        <w:t>Conclusion of</w:t>
      </w:r>
      <w:r w:rsidRPr="00F5445A">
        <w:rPr>
          <w:b/>
          <w:bCs/>
        </w:rPr>
        <w:t xml:space="preserve"> Contracts</w:t>
      </w:r>
    </w:p>
    <w:p w14:paraId="7334F506" w14:textId="1AD8B4E1" w:rsidR="0029357A" w:rsidRPr="00EB4938" w:rsidRDefault="0029357A" w:rsidP="0029357A">
      <w:pPr>
        <w:spacing w:line="276" w:lineRule="auto"/>
        <w:ind w:left="1276"/>
        <w:rPr>
          <w:rFonts w:cs="Times New Roman"/>
        </w:rPr>
      </w:pPr>
      <w:r>
        <w:t>In the</w:t>
      </w:r>
      <w:r w:rsidRPr="00C263AD">
        <w:t xml:space="preserve"> </w:t>
      </w:r>
      <w:r w:rsidR="00DE273B" w:rsidRPr="00C263AD">
        <w:t>case</w:t>
      </w:r>
      <w:r w:rsidRPr="00C263AD">
        <w:t xml:space="preserve"> o</w:t>
      </w:r>
      <w:r>
        <w:t xml:space="preserve">f authority delegation as above, the Procurement and Supplies Section for purchasing goods/services and the </w:t>
      </w:r>
      <w:r w:rsidR="00B25569">
        <w:t>Budget and Contract Management Section</w:t>
      </w:r>
      <w:r>
        <w:t xml:space="preserve"> for construction/facility related services are authorized and responsible for conclusion of contracts </w:t>
      </w:r>
      <w:r>
        <w:lastRenderedPageBreak/>
        <w:t>on behalf of the University</w:t>
      </w:r>
      <w:r w:rsidRPr="00EE323C">
        <w:rPr>
          <w:rFonts w:cs="Times New Roman"/>
        </w:rPr>
        <w:t>.</w:t>
      </w:r>
      <w:r w:rsidR="00DE273B" w:rsidRPr="00DE273B">
        <w:rPr>
          <w:color w:val="FF0000"/>
        </w:rPr>
        <w:t xml:space="preserve"> </w:t>
      </w:r>
      <w:r w:rsidR="00DE273B" w:rsidRPr="00C263AD">
        <w:t>Please note, the approval or consultation of the Procurement and Supplies Section is necessary for construction/facility related services of 1.5 million yen or more.</w:t>
      </w:r>
    </w:p>
    <w:p w14:paraId="15AA08E3" w14:textId="6250D469" w:rsidR="0029357A" w:rsidRDefault="0029357A">
      <w:pPr>
        <w:pStyle w:val="a"/>
        <w:numPr>
          <w:ilvl w:val="0"/>
          <w:numId w:val="0"/>
        </w:numPr>
        <w:spacing w:line="276" w:lineRule="auto"/>
        <w:rPr>
          <w:rFonts w:cs="Times New Roman"/>
        </w:rPr>
      </w:pPr>
    </w:p>
    <w:p w14:paraId="4D0C1309" w14:textId="674B2F97" w:rsidR="00302293" w:rsidRDefault="00302293" w:rsidP="00302293">
      <w:pPr>
        <w:spacing w:line="276" w:lineRule="auto"/>
        <w:ind w:left="1276"/>
        <w:rPr>
          <w:b/>
          <w:bCs/>
        </w:rPr>
      </w:pPr>
      <w:r w:rsidRPr="00EE323C">
        <w:rPr>
          <w:rFonts w:cs="Times New Roman" w:hint="eastAsia"/>
        </w:rPr>
        <w:t>28.</w:t>
      </w:r>
      <w:r>
        <w:rPr>
          <w:rFonts w:cs="Times New Roman"/>
        </w:rPr>
        <w:t>2</w:t>
      </w:r>
      <w:r w:rsidRPr="00EE323C">
        <w:rPr>
          <w:rFonts w:cs="Times New Roman" w:hint="eastAsia"/>
        </w:rPr>
        <w:t>.</w:t>
      </w:r>
      <w:r>
        <w:rPr>
          <w:rFonts w:cs="Times New Roman"/>
        </w:rPr>
        <w:t>8</w:t>
      </w:r>
      <w:r w:rsidRPr="00EE323C">
        <w:rPr>
          <w:rFonts w:cs="Times New Roman" w:hint="eastAsia"/>
        </w:rPr>
        <w:t>.</w:t>
      </w:r>
      <w:r>
        <w:rPr>
          <w:rFonts w:cs="Times New Roman"/>
        </w:rPr>
        <w:t>2</w:t>
      </w:r>
      <w:r>
        <w:rPr>
          <w:rFonts w:cs="Times New Roman" w:hint="eastAsia"/>
        </w:rPr>
        <w:t xml:space="preserve"> </w:t>
      </w:r>
      <w:r w:rsidRPr="00F5445A">
        <w:rPr>
          <w:b/>
          <w:bCs/>
        </w:rPr>
        <w:t>Delegation of P</w:t>
      </w:r>
      <w:r>
        <w:rPr>
          <w:b/>
          <w:bCs/>
        </w:rPr>
        <w:t xml:space="preserve">rocurement </w:t>
      </w:r>
      <w:r w:rsidRPr="00F5445A">
        <w:rPr>
          <w:b/>
          <w:bCs/>
        </w:rPr>
        <w:t>Authority</w:t>
      </w:r>
      <w:r>
        <w:rPr>
          <w:b/>
          <w:bCs/>
        </w:rPr>
        <w:t xml:space="preserve"> for </w:t>
      </w:r>
      <w:r>
        <w:rPr>
          <w:rFonts w:hint="eastAsia"/>
          <w:b/>
          <w:bCs/>
        </w:rPr>
        <w:t>Direct</w:t>
      </w:r>
      <w:r>
        <w:rPr>
          <w:b/>
          <w:bCs/>
        </w:rPr>
        <w:t xml:space="preserve"> Order</w:t>
      </w:r>
    </w:p>
    <w:p w14:paraId="452EE8AC" w14:textId="014BF133" w:rsidR="00302293" w:rsidRDefault="001D1A13" w:rsidP="00302293">
      <w:pPr>
        <w:spacing w:line="276" w:lineRule="auto"/>
        <w:ind w:left="1276"/>
        <w:rPr>
          <w:rFonts w:cs="Times New Roman"/>
        </w:rPr>
      </w:pPr>
      <w:r>
        <w:t>The Section Leader of the Procurement Departments</w:t>
      </w:r>
      <w:r w:rsidR="00302293" w:rsidRPr="00302293">
        <w:t xml:space="preserve"> may further delegate Procurement Authority to the Budget Holders when the procurement does not exceed 1.5 million JPY (Direct Order). However, even in case of further delegation to the Budget Holder for Direct Orders, the Requesting Unit must ask the Procurement Departments as above for the necessary procedures of contract conclusion when written contracts or other related documents are required</w:t>
      </w:r>
      <w:r w:rsidR="00302293" w:rsidRPr="00EE323C">
        <w:rPr>
          <w:rFonts w:cs="Times New Roman"/>
        </w:rPr>
        <w:t>.</w:t>
      </w:r>
    </w:p>
    <w:p w14:paraId="63BF08CD" w14:textId="77777777" w:rsidR="00302293" w:rsidRPr="00EB4938" w:rsidRDefault="00302293" w:rsidP="00302293">
      <w:pPr>
        <w:spacing w:line="276" w:lineRule="auto"/>
        <w:ind w:left="1276"/>
        <w:rPr>
          <w:rFonts w:cs="Times New Roman"/>
        </w:rPr>
      </w:pPr>
    </w:p>
    <w:p w14:paraId="6BDAB87F" w14:textId="56203922" w:rsidR="00302293" w:rsidRDefault="00302293" w:rsidP="00302293">
      <w:pPr>
        <w:spacing w:line="276" w:lineRule="auto"/>
        <w:ind w:left="1276"/>
      </w:pPr>
      <w:r>
        <w:t>Delegation of Procurement Authority must comply with the requirements in Chapter 2 (</w:t>
      </w:r>
      <w:hyperlink r:id="rId35" w:history="1">
        <w:r w:rsidRPr="0088343F">
          <w:rPr>
            <w:rStyle w:val="a7"/>
          </w:rPr>
          <w:t>2.6</w:t>
        </w:r>
      </w:hyperlink>
      <w:r>
        <w:t>) and must be approved by a Vice President at a level above the Requesting Units concerning the delegation of Procurement Authority.</w:t>
      </w:r>
      <w:r>
        <w:rPr>
          <w:rFonts w:hint="eastAsia"/>
        </w:rPr>
        <w:t xml:space="preserve"> </w:t>
      </w:r>
      <w:r>
        <w:t>This delegation must contain the specifics of the delegation, including the scope, reason, and time limit for the delegation.</w:t>
      </w:r>
    </w:p>
    <w:p w14:paraId="7E846B54" w14:textId="2CBC5581" w:rsidR="00302293" w:rsidRPr="00302293" w:rsidRDefault="00302293" w:rsidP="00302293">
      <w:pPr>
        <w:spacing w:line="276" w:lineRule="auto"/>
        <w:ind w:left="1276"/>
        <w:rPr>
          <w:rFonts w:cs="Times New Roman"/>
        </w:rPr>
      </w:pPr>
      <w:r>
        <w:t>The University must review the delegation annually to assess the need for continuation of the agreement and whether any modifications or other alignment is needed. Should the Requesting Units fail to follow University policy, this may result in the withdrawal of the delegated authority.</w:t>
      </w:r>
    </w:p>
    <w:p w14:paraId="2EDC7574" w14:textId="77777777" w:rsidR="00287308" w:rsidRDefault="00287308">
      <w:pPr>
        <w:pStyle w:val="a"/>
        <w:numPr>
          <w:ilvl w:val="0"/>
          <w:numId w:val="0"/>
        </w:numPr>
        <w:spacing w:line="276" w:lineRule="auto"/>
        <w:rPr>
          <w:rFonts w:cs="Times New Roman"/>
        </w:rPr>
      </w:pPr>
    </w:p>
    <w:p w14:paraId="20A8B8B3" w14:textId="11957BF2" w:rsidR="00302293" w:rsidRPr="00EE323C" w:rsidRDefault="00302293" w:rsidP="00302293">
      <w:pPr>
        <w:spacing w:line="276" w:lineRule="auto"/>
        <w:ind w:left="1276"/>
        <w:rPr>
          <w:rFonts w:cs="Times New Roman"/>
        </w:rPr>
      </w:pPr>
      <w:r w:rsidRPr="00EE323C">
        <w:rPr>
          <w:rFonts w:cs="Times New Roman" w:hint="eastAsia"/>
        </w:rPr>
        <w:t>28.</w:t>
      </w:r>
      <w:r w:rsidR="00287308">
        <w:rPr>
          <w:rFonts w:cs="Times New Roman"/>
        </w:rPr>
        <w:t>2.</w:t>
      </w:r>
      <w:r>
        <w:rPr>
          <w:rFonts w:cs="Times New Roman"/>
        </w:rPr>
        <w:t>8.</w:t>
      </w:r>
      <w:r w:rsidRPr="00EE323C">
        <w:rPr>
          <w:rFonts w:cs="Times New Roman" w:hint="eastAsia"/>
        </w:rPr>
        <w:t>3</w:t>
      </w:r>
      <w:r>
        <w:rPr>
          <w:rFonts w:cs="Times New Roman" w:hint="eastAsia"/>
        </w:rPr>
        <w:t xml:space="preserve"> </w:t>
      </w:r>
      <w:r w:rsidRPr="003B36A2">
        <w:rPr>
          <w:rFonts w:cs="Times New Roman"/>
          <w:b/>
        </w:rPr>
        <w:t xml:space="preserve">Approval on </w:t>
      </w:r>
      <w:r w:rsidR="00287308">
        <w:rPr>
          <w:rFonts w:cs="Times New Roman"/>
          <w:b/>
        </w:rPr>
        <w:t>B</w:t>
      </w:r>
      <w:r w:rsidRPr="003B36A2">
        <w:rPr>
          <w:rFonts w:cs="Times New Roman"/>
          <w:b/>
        </w:rPr>
        <w:t xml:space="preserve">udget </w:t>
      </w:r>
      <w:r w:rsidR="00287308">
        <w:rPr>
          <w:rFonts w:cs="Times New Roman"/>
          <w:b/>
        </w:rPr>
        <w:t>H</w:t>
      </w:r>
      <w:r w:rsidRPr="003B36A2">
        <w:rPr>
          <w:rFonts w:cs="Times New Roman"/>
          <w:b/>
        </w:rPr>
        <w:t>older</w:t>
      </w:r>
      <w:r>
        <w:rPr>
          <w:rFonts w:cs="Times New Roman"/>
          <w:b/>
        </w:rPr>
        <w:t>’</w:t>
      </w:r>
      <w:r w:rsidRPr="003B36A2">
        <w:rPr>
          <w:rFonts w:cs="Times New Roman"/>
          <w:b/>
        </w:rPr>
        <w:t>s behalf</w:t>
      </w:r>
    </w:p>
    <w:p w14:paraId="03C27968" w14:textId="418945D6" w:rsidR="00302293" w:rsidRPr="00EE323C" w:rsidRDefault="00287308" w:rsidP="00302293">
      <w:pPr>
        <w:spacing w:line="276" w:lineRule="auto"/>
        <w:ind w:left="1276"/>
        <w:rPr>
          <w:rFonts w:cs="Times New Roman"/>
        </w:rPr>
      </w:pPr>
      <w:r>
        <w:t>The B</w:t>
      </w:r>
      <w:r w:rsidRPr="00093EF0">
        <w:t xml:space="preserve">udget </w:t>
      </w:r>
      <w:r>
        <w:t>H</w:t>
      </w:r>
      <w:r w:rsidRPr="00093EF0">
        <w:t xml:space="preserve">older </w:t>
      </w:r>
      <w:r>
        <w:t xml:space="preserve">of Requesting Units </w:t>
      </w:r>
      <w:r w:rsidRPr="00093EF0">
        <w:t xml:space="preserve">may allow a certain </w:t>
      </w:r>
      <w:r>
        <w:t xml:space="preserve">Staff </w:t>
      </w:r>
      <w:r w:rsidRPr="00093EF0">
        <w:t>in</w:t>
      </w:r>
      <w:r>
        <w:t xml:space="preserve"> Charge</w:t>
      </w:r>
      <w:r w:rsidRPr="00093EF0">
        <w:t xml:space="preserve"> to approve </w:t>
      </w:r>
      <w:r>
        <w:t>Direct Orders</w:t>
      </w:r>
      <w:r w:rsidRPr="00093EF0">
        <w:t xml:space="preserve"> on ERP system on his/her behalf. In this case, the </w:t>
      </w:r>
      <w:r>
        <w:t>B</w:t>
      </w:r>
      <w:r w:rsidRPr="00093EF0">
        <w:t xml:space="preserve">udget </w:t>
      </w:r>
      <w:r>
        <w:t>H</w:t>
      </w:r>
      <w:r w:rsidRPr="00093EF0">
        <w:t xml:space="preserve">older must specify the scope, reason, and </w:t>
      </w:r>
      <w:r w:rsidRPr="00093EF0">
        <w:lastRenderedPageBreak/>
        <w:t>time limit by submitting</w:t>
      </w:r>
      <w:r w:rsidRPr="00093EF0">
        <w:t>【</w:t>
      </w:r>
      <w:r w:rsidR="00FB521C">
        <w:fldChar w:fldCharType="begin"/>
      </w:r>
      <w:r w:rsidR="00FB521C">
        <w:instrText xml:space="preserve"> HYPERLINK "https://groups.oist.jp/heart-forms" </w:instrText>
      </w:r>
      <w:r w:rsidR="00FB521C">
        <w:fldChar w:fldCharType="separate"/>
      </w:r>
      <w:r w:rsidRPr="0088343F">
        <w:rPr>
          <w:rStyle w:val="a7"/>
        </w:rPr>
        <w:t>Application for approval on Budget Holder’s behalf regarding the procurement of goods and services</w:t>
      </w:r>
      <w:r w:rsidR="00FB521C">
        <w:rPr>
          <w:rStyle w:val="a7"/>
        </w:rPr>
        <w:fldChar w:fldCharType="end"/>
      </w:r>
      <w:r w:rsidRPr="00093EF0">
        <w:t>】</w:t>
      </w:r>
      <w:r w:rsidRPr="00093EF0">
        <w:t xml:space="preserve"> to the </w:t>
      </w:r>
      <w:r>
        <w:t>s</w:t>
      </w:r>
      <w:r w:rsidRPr="00093EF0">
        <w:t xml:space="preserve">ystem </w:t>
      </w:r>
      <w:r>
        <w:t>a</w:t>
      </w:r>
      <w:r w:rsidRPr="00093EF0">
        <w:t xml:space="preserve">dministrator of the ERP </w:t>
      </w:r>
      <w:r>
        <w:t>s</w:t>
      </w:r>
      <w:r w:rsidRPr="00093EF0">
        <w:t xml:space="preserve">ystem. Although the said </w:t>
      </w:r>
      <w:r>
        <w:t xml:space="preserve">Staff </w:t>
      </w:r>
      <w:r w:rsidRPr="00093EF0">
        <w:t xml:space="preserve">in </w:t>
      </w:r>
      <w:r>
        <w:t xml:space="preserve">Charge </w:t>
      </w:r>
      <w:r w:rsidRPr="00093EF0">
        <w:t xml:space="preserve">may approve the procurement above on </w:t>
      </w:r>
      <w:r w:rsidR="00A73210">
        <w:t xml:space="preserve">the </w:t>
      </w:r>
      <w:r w:rsidRPr="00093EF0">
        <w:t xml:space="preserve">ERP system on behalf of the </w:t>
      </w:r>
      <w:r>
        <w:t>B</w:t>
      </w:r>
      <w:r w:rsidRPr="00093EF0">
        <w:t xml:space="preserve">udget </w:t>
      </w:r>
      <w:r>
        <w:t>Ho</w:t>
      </w:r>
      <w:r w:rsidRPr="00093EF0">
        <w:t xml:space="preserve">lder, the authority and responsibility for the procurement is not delegated to the </w:t>
      </w:r>
      <w:r>
        <w:t xml:space="preserve">Staff </w:t>
      </w:r>
      <w:r w:rsidRPr="00093EF0">
        <w:t>in</w:t>
      </w:r>
      <w:r>
        <w:t xml:space="preserve"> Charge</w:t>
      </w:r>
      <w:r w:rsidRPr="00093EF0">
        <w:t xml:space="preserve"> but remains </w:t>
      </w:r>
      <w:r>
        <w:t>with</w:t>
      </w:r>
      <w:r w:rsidRPr="00093EF0">
        <w:t xml:space="preserve"> the </w:t>
      </w:r>
      <w:r>
        <w:t>B</w:t>
      </w:r>
      <w:r w:rsidRPr="00093EF0">
        <w:t xml:space="preserve">udget </w:t>
      </w:r>
      <w:r>
        <w:t>H</w:t>
      </w:r>
      <w:r w:rsidRPr="00093EF0">
        <w:t xml:space="preserve">older. The </w:t>
      </w:r>
      <w:r>
        <w:t xml:space="preserve">Staff </w:t>
      </w:r>
      <w:r w:rsidRPr="00093EF0">
        <w:t xml:space="preserve">in </w:t>
      </w:r>
      <w:r>
        <w:t xml:space="preserve">Charge </w:t>
      </w:r>
      <w:r w:rsidRPr="00093EF0">
        <w:t xml:space="preserve">who approves on </w:t>
      </w:r>
      <w:r>
        <w:t>B</w:t>
      </w:r>
      <w:r w:rsidRPr="00093EF0">
        <w:t xml:space="preserve">udget </w:t>
      </w:r>
      <w:r>
        <w:t>H</w:t>
      </w:r>
      <w:r w:rsidRPr="00093EF0">
        <w:t xml:space="preserve">older’s behalf must not approve the </w:t>
      </w:r>
      <w:r>
        <w:t>procurement cases</w:t>
      </w:r>
      <w:r w:rsidRPr="00093EF0">
        <w:t xml:space="preserve"> which are made by himself/herself (prohibition of self-approval)</w:t>
      </w:r>
      <w:r w:rsidR="00302293" w:rsidRPr="00EE323C">
        <w:rPr>
          <w:rFonts w:cs="Times New Roman"/>
        </w:rPr>
        <w:t>.</w:t>
      </w:r>
    </w:p>
    <w:p w14:paraId="2791CFF9" w14:textId="1FE455A8" w:rsidR="00302293" w:rsidRPr="00302293" w:rsidRDefault="00302293">
      <w:pPr>
        <w:pStyle w:val="a"/>
        <w:numPr>
          <w:ilvl w:val="0"/>
          <w:numId w:val="0"/>
        </w:numPr>
        <w:spacing w:line="276" w:lineRule="auto"/>
        <w:rPr>
          <w:rFonts w:cs="Times New Roman"/>
        </w:rPr>
      </w:pPr>
    </w:p>
    <w:p w14:paraId="7F04FF52" w14:textId="1C301A7E"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9</w:t>
      </w:r>
      <w:r w:rsidRPr="00FC481A">
        <w:rPr>
          <w:rFonts w:cs="Times New Roman"/>
          <w:b/>
        </w:rPr>
        <w:t xml:space="preserve"> </w:t>
      </w:r>
      <w:r w:rsidRPr="00577D26">
        <w:rPr>
          <w:b/>
          <w:bCs/>
        </w:rPr>
        <w:t xml:space="preserve">Blanket </w:t>
      </w:r>
      <w:r>
        <w:rPr>
          <w:rFonts w:hint="eastAsia"/>
          <w:b/>
          <w:bCs/>
        </w:rPr>
        <w:t>Framework</w:t>
      </w:r>
      <w:r>
        <w:rPr>
          <w:b/>
          <w:bCs/>
        </w:rPr>
        <w:t xml:space="preserve"> Agreements</w:t>
      </w:r>
    </w:p>
    <w:p w14:paraId="7DC3E412" w14:textId="26AA2CA1" w:rsidR="00287308" w:rsidRPr="00FC481A" w:rsidRDefault="00287308" w:rsidP="00287308">
      <w:pPr>
        <w:spacing w:line="276" w:lineRule="auto"/>
        <w:ind w:left="840"/>
        <w:rPr>
          <w:rFonts w:cs="Times New Roman"/>
        </w:rPr>
      </w:pPr>
      <w:r w:rsidRPr="00577D26">
        <w:t xml:space="preserve">If </w:t>
      </w:r>
      <w:r>
        <w:t>Requesting Units</w:t>
      </w:r>
      <w:r w:rsidRPr="00577D26">
        <w:t xml:space="preserve"> frequently need specific </w:t>
      </w:r>
      <w:r>
        <w:t>good</w:t>
      </w:r>
      <w:r w:rsidRPr="00577D26">
        <w:t xml:space="preserve">s or services from the same </w:t>
      </w:r>
      <w:r>
        <w:t>vendor</w:t>
      </w:r>
      <w:r w:rsidRPr="00577D26">
        <w:t xml:space="preserve">, the Procurement </w:t>
      </w:r>
      <w:r>
        <w:t>Departments</w:t>
      </w:r>
      <w:r w:rsidRPr="00577D26">
        <w:t xml:space="preserve"> may establish a “blanket </w:t>
      </w:r>
      <w:r w:rsidR="008225F6">
        <w:t>framework</w:t>
      </w:r>
      <w:r w:rsidRPr="00577D26">
        <w:t xml:space="preserve"> </w:t>
      </w:r>
      <w:r>
        <w:t>agreement”</w:t>
      </w:r>
      <w:r w:rsidRPr="00577D26">
        <w:t>.</w:t>
      </w:r>
      <w:r>
        <w:t xml:space="preserve"> Blanket framework agreements </w:t>
      </w:r>
      <w:r w:rsidRPr="00577D26">
        <w:t xml:space="preserve">are established for varying periods within a fiscal year in principle, </w:t>
      </w:r>
      <w:r>
        <w:t>which then</w:t>
      </w:r>
      <w:r w:rsidRPr="00577D26">
        <w:t xml:space="preserve"> allow</w:t>
      </w:r>
      <w:r>
        <w:t>s</w:t>
      </w:r>
      <w:r w:rsidRPr="00577D26">
        <w:t xml:space="preserve"> </w:t>
      </w:r>
      <w:r>
        <w:t xml:space="preserve">for procurement </w:t>
      </w:r>
      <w:r w:rsidRPr="00577D26">
        <w:t xml:space="preserve">without </w:t>
      </w:r>
      <w:r>
        <w:t xml:space="preserve">the Requesting Units needing to </w:t>
      </w:r>
      <w:r w:rsidRPr="00577D26">
        <w:t xml:space="preserve">obtain </w:t>
      </w:r>
      <w:r>
        <w:t>price information</w:t>
      </w:r>
      <w:r w:rsidRPr="00577D26">
        <w:t xml:space="preserve"> </w:t>
      </w:r>
      <w:r>
        <w:t xml:space="preserve">from vendors </w:t>
      </w:r>
      <w:r w:rsidRPr="00577D26">
        <w:t>each time.</w:t>
      </w:r>
      <w:r>
        <w:t xml:space="preserve"> </w:t>
      </w:r>
      <w:r w:rsidRPr="00577D26">
        <w:t xml:space="preserve">This category includes unit price agreement, </w:t>
      </w:r>
      <w:r>
        <w:t xml:space="preserve">corporate accountable transactions, </w:t>
      </w:r>
      <w:r w:rsidRPr="00577D26">
        <w:t>and basic contract</w:t>
      </w:r>
      <w:r>
        <w:t>s</w:t>
      </w:r>
      <w:r w:rsidRPr="00577D26">
        <w:t xml:space="preserve"> for continuous transaction</w:t>
      </w:r>
      <w:r>
        <w:t xml:space="preserve"> agreement</w:t>
      </w:r>
      <w:r w:rsidRPr="003440F3">
        <w:rPr>
          <w:rFonts w:cs="Times New Roman"/>
        </w:rPr>
        <w:t>.</w:t>
      </w:r>
    </w:p>
    <w:p w14:paraId="15B6CB7A" w14:textId="616FF6D0" w:rsidR="00302293" w:rsidRDefault="00302293">
      <w:pPr>
        <w:pStyle w:val="a"/>
        <w:numPr>
          <w:ilvl w:val="0"/>
          <w:numId w:val="0"/>
        </w:numPr>
        <w:spacing w:line="276" w:lineRule="auto"/>
        <w:rPr>
          <w:rFonts w:cs="Times New Roman"/>
        </w:rPr>
      </w:pPr>
    </w:p>
    <w:p w14:paraId="7B8F8322" w14:textId="3A60E37F"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10</w:t>
      </w:r>
      <w:r w:rsidRPr="00FC481A">
        <w:rPr>
          <w:rFonts w:cs="Times New Roman"/>
          <w:b/>
        </w:rPr>
        <w:t xml:space="preserve"> </w:t>
      </w:r>
      <w:r w:rsidRPr="00577D26">
        <w:rPr>
          <w:b/>
          <w:bCs/>
        </w:rPr>
        <w:t xml:space="preserve">Multi-year </w:t>
      </w:r>
      <w:r>
        <w:rPr>
          <w:b/>
          <w:bCs/>
        </w:rPr>
        <w:t>C</w:t>
      </w:r>
      <w:r w:rsidRPr="00577D26">
        <w:rPr>
          <w:b/>
          <w:bCs/>
        </w:rPr>
        <w:t xml:space="preserve">ontracts and </w:t>
      </w:r>
      <w:r>
        <w:rPr>
          <w:b/>
          <w:bCs/>
        </w:rPr>
        <w:t>M</w:t>
      </w:r>
      <w:r w:rsidRPr="00577D26">
        <w:rPr>
          <w:b/>
          <w:bCs/>
        </w:rPr>
        <w:t xml:space="preserve">ulti-year </w:t>
      </w:r>
      <w:r>
        <w:rPr>
          <w:b/>
          <w:bCs/>
        </w:rPr>
        <w:t>V</w:t>
      </w:r>
      <w:r w:rsidRPr="00577D26">
        <w:rPr>
          <w:b/>
          <w:bCs/>
        </w:rPr>
        <w:t xml:space="preserve">endor </w:t>
      </w:r>
      <w:r>
        <w:rPr>
          <w:b/>
          <w:bCs/>
        </w:rPr>
        <w:t>S</w:t>
      </w:r>
      <w:r w:rsidRPr="00577D26">
        <w:rPr>
          <w:b/>
          <w:bCs/>
        </w:rPr>
        <w:t>election</w:t>
      </w:r>
    </w:p>
    <w:p w14:paraId="4BA6A3CA" w14:textId="19F60A9E" w:rsidR="00287308" w:rsidRPr="00FC481A" w:rsidRDefault="00287308" w:rsidP="00287308">
      <w:pPr>
        <w:spacing w:line="276" w:lineRule="auto"/>
        <w:ind w:left="840"/>
        <w:rPr>
          <w:rFonts w:cs="Times New Roman"/>
        </w:rPr>
      </w:pPr>
      <w:r>
        <w:rPr>
          <w:rFonts w:hint="eastAsia"/>
        </w:rPr>
        <w:t>Based on</w:t>
      </w:r>
      <w:r>
        <w:t xml:space="preserve"> the multi-annual planning of budget (</w:t>
      </w:r>
      <w:hyperlink r:id="rId36" w:history="1">
        <w:r w:rsidRPr="0088343F">
          <w:rPr>
            <w:rStyle w:val="a7"/>
          </w:rPr>
          <w:t>27.5.2</w:t>
        </w:r>
      </w:hyperlink>
      <w:r>
        <w:t xml:space="preserve">), the Procurement Departments may conclude multi-year contracts or contracts crossing fiscal years according to the nature and purpose of the procurement cases. However, it is stipulated separately at </w:t>
      </w:r>
      <w:hyperlink r:id="rId37" w:history="1">
        <w:r w:rsidRPr="0088343F">
          <w:rPr>
            <w:rStyle w:val="a7"/>
          </w:rPr>
          <w:t>28.5.2, Stipulations for Multi-year contracts and Multi-year Vendor Selection</w:t>
        </w:r>
      </w:hyperlink>
      <w:r>
        <w:t xml:space="preserve"> about the necessary requisitions for multi-year contracts and contracts crossing fiscal years. In addition, the Procurement Departments may accomplish the selection of vendors by multi-year valid conditions or procedures. To conclude procurement via such selection method, the Procurement Departments </w:t>
      </w:r>
      <w:r>
        <w:lastRenderedPageBreak/>
        <w:t>must take appropriate actions by necessity, such as regularly review for the continuity etc</w:t>
      </w:r>
      <w:r w:rsidRPr="003440F3">
        <w:rPr>
          <w:rFonts w:cs="Times New Roman"/>
        </w:rPr>
        <w:t>.</w:t>
      </w:r>
    </w:p>
    <w:p w14:paraId="1F5C86FF" w14:textId="77777777" w:rsidR="00287308" w:rsidRPr="00287308" w:rsidRDefault="00287308">
      <w:pPr>
        <w:pStyle w:val="a"/>
        <w:numPr>
          <w:ilvl w:val="0"/>
          <w:numId w:val="0"/>
        </w:numPr>
        <w:spacing w:line="276" w:lineRule="auto"/>
        <w:rPr>
          <w:rFonts w:cs="Times New Roman"/>
        </w:rPr>
      </w:pPr>
    </w:p>
    <w:p w14:paraId="1A689039" w14:textId="223B13A1"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11</w:t>
      </w:r>
      <w:r w:rsidRPr="00FC481A">
        <w:rPr>
          <w:rFonts w:cs="Times New Roman"/>
          <w:b/>
        </w:rPr>
        <w:t xml:space="preserve"> </w:t>
      </w:r>
      <w:r>
        <w:rPr>
          <w:b/>
          <w:bCs/>
        </w:rPr>
        <w:t>Procurement in E</w:t>
      </w:r>
      <w:r w:rsidRPr="00577D26">
        <w:rPr>
          <w:b/>
          <w:bCs/>
        </w:rPr>
        <w:t xml:space="preserve">mergency </w:t>
      </w:r>
      <w:r>
        <w:rPr>
          <w:b/>
          <w:bCs/>
        </w:rPr>
        <w:t>Situation</w:t>
      </w:r>
    </w:p>
    <w:p w14:paraId="38718AD0" w14:textId="7A0FE440" w:rsidR="00287308" w:rsidRPr="00FC481A" w:rsidRDefault="00287308" w:rsidP="00287308">
      <w:pPr>
        <w:spacing w:line="276" w:lineRule="auto"/>
        <w:ind w:left="840"/>
        <w:rPr>
          <w:rFonts w:cs="Times New Roman"/>
        </w:rPr>
      </w:pPr>
      <w:r>
        <w:rPr>
          <w:rFonts w:hint="eastAsia"/>
        </w:rPr>
        <w:t>W</w:t>
      </w:r>
      <w:r>
        <w:t xml:space="preserve">hen an </w:t>
      </w:r>
      <w:r>
        <w:rPr>
          <w:rFonts w:hint="eastAsia"/>
        </w:rPr>
        <w:t>E</w:t>
      </w:r>
      <w:r>
        <w:t>mergency Situation (</w:t>
      </w:r>
      <w:hyperlink r:id="rId38" w:history="1">
        <w:r w:rsidR="0088343F" w:rsidRPr="00465DF7">
          <w:rPr>
            <w:rStyle w:val="a7"/>
          </w:rPr>
          <w:t>defined at 28.8</w:t>
        </w:r>
      </w:hyperlink>
      <w:r>
        <w:t>) occurs, the University’s employees may make a commitment to a vendor without a formal procedure as stipulated in this Chapter. Such transactions would include, for example, transactions at an unanticipated and sudden life-threatening or catastrophic event. Simple urgent matters and/or lack of time for required procurement procedures are not considered as appropriate reasons in this article</w:t>
      </w:r>
      <w:r w:rsidRPr="003440F3">
        <w:rPr>
          <w:rFonts w:cs="Times New Roman"/>
        </w:rPr>
        <w:t>.</w:t>
      </w:r>
    </w:p>
    <w:p w14:paraId="2B308257" w14:textId="3EC90091" w:rsidR="00287308" w:rsidRDefault="00287308">
      <w:pPr>
        <w:pStyle w:val="a"/>
        <w:numPr>
          <w:ilvl w:val="0"/>
          <w:numId w:val="0"/>
        </w:numPr>
        <w:spacing w:line="276" w:lineRule="auto"/>
        <w:rPr>
          <w:rFonts w:cs="Times New Roman"/>
        </w:rPr>
      </w:pPr>
    </w:p>
    <w:p w14:paraId="47A7B293" w14:textId="3A18AAC4" w:rsidR="00425B5E" w:rsidRPr="00FC481A" w:rsidRDefault="00425B5E" w:rsidP="00425B5E">
      <w:pPr>
        <w:pStyle w:val="2"/>
        <w:spacing w:line="276" w:lineRule="auto"/>
        <w:ind w:left="840"/>
        <w:rPr>
          <w:rFonts w:cs="Times New Roman"/>
          <w:b/>
        </w:rPr>
      </w:pPr>
      <w:r w:rsidRPr="00FC481A">
        <w:rPr>
          <w:rFonts w:cs="Times New Roman"/>
        </w:rPr>
        <w:t>28.2.</w:t>
      </w:r>
      <w:r>
        <w:rPr>
          <w:rFonts w:cs="Times New Roman"/>
        </w:rPr>
        <w:t>12</w:t>
      </w:r>
      <w:r w:rsidRPr="00FC481A">
        <w:rPr>
          <w:rFonts w:cs="Times New Roman"/>
          <w:b/>
        </w:rPr>
        <w:t xml:space="preserve"> </w:t>
      </w:r>
      <w:r w:rsidRPr="008B5671">
        <w:rPr>
          <w:b/>
          <w:bCs/>
        </w:rPr>
        <w:t xml:space="preserve">Disclosure of </w:t>
      </w:r>
      <w:r>
        <w:rPr>
          <w:rFonts w:hint="eastAsia"/>
          <w:b/>
          <w:bCs/>
        </w:rPr>
        <w:t>Procurement</w:t>
      </w:r>
      <w:r w:rsidRPr="008B5671">
        <w:rPr>
          <w:b/>
          <w:bCs/>
        </w:rPr>
        <w:t xml:space="preserve"> Information</w:t>
      </w:r>
    </w:p>
    <w:p w14:paraId="077A9A3B" w14:textId="5B098267" w:rsidR="00425B5E" w:rsidRDefault="00425B5E" w:rsidP="00425B5E">
      <w:pPr>
        <w:spacing w:line="276" w:lineRule="auto"/>
        <w:ind w:left="840"/>
        <w:rPr>
          <w:rFonts w:cs="Times New Roman"/>
        </w:rPr>
      </w:pPr>
      <w:r>
        <w:t xml:space="preserve">The University discloses the following information to the public regarding past and future procurement on its </w:t>
      </w:r>
      <w:hyperlink r:id="rId39" w:history="1">
        <w:r w:rsidRPr="0088343F">
          <w:rPr>
            <w:rStyle w:val="a7"/>
          </w:rPr>
          <w:t>website</w:t>
        </w:r>
      </w:hyperlink>
      <w:r w:rsidRPr="003440F3">
        <w:rPr>
          <w:rFonts w:cs="Times New Roman"/>
        </w:rPr>
        <w:t>.</w:t>
      </w:r>
    </w:p>
    <w:p w14:paraId="0ABC37E2" w14:textId="6C048279" w:rsidR="00425B5E" w:rsidRDefault="00425B5E" w:rsidP="00BA4104">
      <w:pPr>
        <w:pStyle w:val="a"/>
        <w:numPr>
          <w:ilvl w:val="0"/>
          <w:numId w:val="39"/>
        </w:numPr>
        <w:spacing w:line="276" w:lineRule="auto"/>
      </w:pPr>
      <w:r>
        <w:t>Procurement of goods and services valued 5.0 million JPY or more: contents of contract and reason for vendor selection</w:t>
      </w:r>
    </w:p>
    <w:p w14:paraId="2DBE251A" w14:textId="040E3CB2" w:rsidR="00425B5E" w:rsidRPr="00BA4104" w:rsidRDefault="00425B5E" w:rsidP="00BA4104">
      <w:pPr>
        <w:pStyle w:val="a"/>
        <w:numPr>
          <w:ilvl w:val="0"/>
          <w:numId w:val="39"/>
        </w:numPr>
        <w:spacing w:line="276" w:lineRule="auto"/>
        <w:rPr>
          <w:rFonts w:cs="Times New Roman"/>
        </w:rPr>
      </w:pPr>
      <w:r>
        <w:t xml:space="preserve">Procurement of construction: stipulated matters in the </w:t>
      </w:r>
      <w:hyperlink r:id="rId40" w:history="1">
        <w:r w:rsidRPr="0088343F">
          <w:rPr>
            <w:rStyle w:val="a7"/>
          </w:rPr>
          <w:t>28.5.2 Contract Management Stipulations</w:t>
        </w:r>
      </w:hyperlink>
      <w:r>
        <w:t xml:space="preserve"> (fiscal year construction forecasts, bidding and contract execution processes, and similar relevant information)</w:t>
      </w:r>
    </w:p>
    <w:p w14:paraId="17F48394" w14:textId="77777777" w:rsidR="00287308" w:rsidRPr="0029357A" w:rsidRDefault="00287308">
      <w:pPr>
        <w:pStyle w:val="a"/>
        <w:numPr>
          <w:ilvl w:val="0"/>
          <w:numId w:val="0"/>
        </w:numPr>
        <w:spacing w:line="276" w:lineRule="auto"/>
        <w:rPr>
          <w:rFonts w:cs="Times New Roman"/>
        </w:rPr>
      </w:pPr>
    </w:p>
    <w:p w14:paraId="65FFACA9" w14:textId="5BE1F3E7" w:rsidR="001D2987" w:rsidRPr="00FC481A" w:rsidRDefault="000C5185">
      <w:pPr>
        <w:pStyle w:val="1"/>
        <w:spacing w:line="276" w:lineRule="auto"/>
        <w:rPr>
          <w:rFonts w:cs="Times New Roman"/>
        </w:rPr>
      </w:pPr>
      <w:r w:rsidRPr="00FC481A">
        <w:rPr>
          <w:rFonts w:cs="Times New Roman"/>
        </w:rPr>
        <w:t>28.3</w:t>
      </w:r>
      <w:r w:rsidR="00AC1091" w:rsidRPr="00FC481A">
        <w:rPr>
          <w:rFonts w:cs="Times New Roman"/>
        </w:rPr>
        <w:t xml:space="preserve"> </w:t>
      </w:r>
      <w:r w:rsidRPr="00FC481A">
        <w:rPr>
          <w:rFonts w:cs="Times New Roman"/>
          <w:b/>
        </w:rPr>
        <w:t>Rules</w:t>
      </w:r>
    </w:p>
    <w:p w14:paraId="1C8FCE8D" w14:textId="36E4DB15" w:rsidR="000C5185" w:rsidRPr="00FC481A" w:rsidRDefault="00425B5E">
      <w:pPr>
        <w:spacing w:line="276" w:lineRule="auto"/>
        <w:rPr>
          <w:rFonts w:cs="Times New Roman"/>
        </w:rPr>
      </w:pPr>
      <w:r>
        <w:rPr>
          <w:rFonts w:hint="eastAsia"/>
        </w:rPr>
        <w:t>T</w:t>
      </w:r>
      <w:r>
        <w:t>he University must comply with the laws and regulations of Japan governing its operation. Additionally, Requesting Units and Procurement Departments must adhere to the specific practices set out in this Chapter concerning procuring goods, services and construction using the University funds</w:t>
      </w:r>
      <w:r w:rsidR="000C5185" w:rsidRPr="00FC481A">
        <w:rPr>
          <w:rFonts w:cs="Times New Roman"/>
        </w:rPr>
        <w:t>.</w:t>
      </w:r>
    </w:p>
    <w:p w14:paraId="68E71795" w14:textId="77777777" w:rsidR="00425B5E" w:rsidRPr="00FC481A" w:rsidRDefault="00425B5E">
      <w:pPr>
        <w:spacing w:line="276" w:lineRule="auto"/>
        <w:rPr>
          <w:rFonts w:cs="Times New Roman"/>
        </w:rPr>
      </w:pPr>
    </w:p>
    <w:p w14:paraId="474FB689" w14:textId="699959F3" w:rsidR="006C2D3B" w:rsidRPr="00FC481A" w:rsidRDefault="00CF5100">
      <w:pPr>
        <w:pStyle w:val="2"/>
        <w:spacing w:line="276" w:lineRule="auto"/>
        <w:ind w:left="840"/>
        <w:rPr>
          <w:rFonts w:cs="Times New Roman"/>
          <w:b/>
        </w:rPr>
      </w:pPr>
      <w:bookmarkStart w:id="0" w:name="_Toc305073075"/>
      <w:r w:rsidRPr="00FC481A">
        <w:rPr>
          <w:rFonts w:cs="Times New Roman"/>
        </w:rPr>
        <w:t>28.3.1</w:t>
      </w:r>
      <w:r w:rsidRPr="00FC481A">
        <w:rPr>
          <w:rFonts w:cs="Times New Roman"/>
          <w:b/>
        </w:rPr>
        <w:t xml:space="preserve"> </w:t>
      </w:r>
      <w:bookmarkEnd w:id="0"/>
      <w:r w:rsidR="00425B5E" w:rsidRPr="00093EF0">
        <w:rPr>
          <w:b/>
          <w:bCs/>
        </w:rPr>
        <w:t>Preparation of Specification</w:t>
      </w:r>
    </w:p>
    <w:p w14:paraId="581A6EC0" w14:textId="61683E37" w:rsidR="000E2E17" w:rsidRPr="00FC481A" w:rsidRDefault="00425B5E">
      <w:pPr>
        <w:spacing w:line="276" w:lineRule="auto"/>
        <w:ind w:left="840"/>
        <w:rPr>
          <w:rFonts w:cs="Times New Roman"/>
        </w:rPr>
      </w:pPr>
      <w:r>
        <w:t xml:space="preserve">Requesting Units prepare the document for Specification (defined at 28.8) that specifies the contents of procuring goods, services or </w:t>
      </w:r>
      <w:r>
        <w:lastRenderedPageBreak/>
        <w:t>construction and duties clearly in the contract, to communicate with the vendor and to ensure the fulfilment of the contract at each procurement. Price information for vendor selection must be obtained after providing vendors with the Specification. However, when the procurement does not exceed 1.5 million JPY and it is able to specify the contents of the procurement clearly without the Specification, the preparation of Specification may be omitted</w:t>
      </w:r>
      <w:r w:rsidR="001D2987" w:rsidRPr="00FC481A">
        <w:rPr>
          <w:rFonts w:cs="Times New Roman"/>
        </w:rPr>
        <w:t>.</w:t>
      </w:r>
    </w:p>
    <w:p w14:paraId="59E51C06" w14:textId="4D2F2C5A" w:rsidR="008B7935" w:rsidRDefault="008B7935" w:rsidP="00425B5E">
      <w:pPr>
        <w:spacing w:line="276" w:lineRule="auto"/>
        <w:rPr>
          <w:rFonts w:cs="Times New Roman"/>
        </w:rPr>
      </w:pPr>
    </w:p>
    <w:p w14:paraId="58574713" w14:textId="432F5743" w:rsidR="00425B5E" w:rsidRPr="00EE323C" w:rsidRDefault="00425B5E" w:rsidP="00425B5E">
      <w:pPr>
        <w:spacing w:line="276" w:lineRule="auto"/>
        <w:ind w:left="1276"/>
        <w:rPr>
          <w:rFonts w:cs="Times New Roman"/>
        </w:rPr>
      </w:pPr>
      <w:r w:rsidRPr="00EE323C">
        <w:rPr>
          <w:rFonts w:cs="Times New Roman" w:hint="eastAsia"/>
        </w:rPr>
        <w:t>28.</w:t>
      </w:r>
      <w:r>
        <w:rPr>
          <w:rFonts w:cs="Times New Roman"/>
        </w:rPr>
        <w:t>3.1.1</w:t>
      </w:r>
      <w:r>
        <w:rPr>
          <w:rFonts w:cs="Times New Roman" w:hint="eastAsia"/>
        </w:rPr>
        <w:t xml:space="preserve"> </w:t>
      </w:r>
      <w:r w:rsidRPr="00093EF0">
        <w:rPr>
          <w:b/>
          <w:bCs/>
        </w:rPr>
        <w:t xml:space="preserve">Specification </w:t>
      </w:r>
      <w:r>
        <w:rPr>
          <w:b/>
          <w:bCs/>
        </w:rPr>
        <w:t>Formulation</w:t>
      </w:r>
      <w:r>
        <w:rPr>
          <w:rFonts w:hint="eastAsia"/>
          <w:b/>
          <w:bCs/>
        </w:rPr>
        <w:t xml:space="preserve"> </w:t>
      </w:r>
      <w:r>
        <w:rPr>
          <w:b/>
          <w:bCs/>
        </w:rPr>
        <w:t>for Large-scale equipment</w:t>
      </w:r>
    </w:p>
    <w:p w14:paraId="274E97D1" w14:textId="1F1C1809" w:rsidR="00425B5E" w:rsidRPr="00EE323C" w:rsidRDefault="00425B5E" w:rsidP="00425B5E">
      <w:pPr>
        <w:spacing w:line="276" w:lineRule="auto"/>
        <w:ind w:left="1276"/>
        <w:rPr>
          <w:rFonts w:cs="Times New Roman"/>
        </w:rPr>
      </w:pPr>
      <w:r>
        <w:rPr>
          <w:rFonts w:hint="eastAsia"/>
        </w:rPr>
        <w:t>I</w:t>
      </w:r>
      <w:r>
        <w:t xml:space="preserve">n cases of the procurement of large-scale equipment (research equipment etc.) which exceeds 50 million JPY, the Specification must be prepared in compliance with the procedure stipulated at </w:t>
      </w:r>
      <w:hyperlink r:id="rId41" w:history="1">
        <w:r w:rsidRPr="00E67598">
          <w:rPr>
            <w:rStyle w:val="a7"/>
          </w:rPr>
          <w:t>28.5.2, Detailed Stipulations on the Procurement of Large-scale Equipment</w:t>
        </w:r>
      </w:hyperlink>
      <w:r>
        <w:t xml:space="preserve">. Method of preparation of Specification for the enterprise applications is also stipulated in </w:t>
      </w:r>
      <w:hyperlink r:id="rId42" w:history="1">
        <w:r w:rsidRPr="00E67598">
          <w:rPr>
            <w:rStyle w:val="a7"/>
          </w:rPr>
          <w:t>Chapter 17, at 17.5.7</w:t>
        </w:r>
      </w:hyperlink>
      <w:r w:rsidRPr="00EE323C">
        <w:rPr>
          <w:rFonts w:cs="Times New Roman"/>
        </w:rPr>
        <w:t>.</w:t>
      </w:r>
    </w:p>
    <w:p w14:paraId="25C55097" w14:textId="7FD75EF9" w:rsidR="00425B5E" w:rsidRDefault="00425B5E" w:rsidP="00425B5E">
      <w:pPr>
        <w:spacing w:line="276" w:lineRule="auto"/>
        <w:rPr>
          <w:rFonts w:cs="Times New Roman"/>
        </w:rPr>
      </w:pPr>
    </w:p>
    <w:p w14:paraId="774D5D3E" w14:textId="0F71C4DE" w:rsidR="00425B5E" w:rsidRPr="00EE323C" w:rsidRDefault="00425B5E" w:rsidP="00425B5E">
      <w:pPr>
        <w:spacing w:line="276" w:lineRule="auto"/>
        <w:ind w:left="1276"/>
        <w:rPr>
          <w:rFonts w:cs="Times New Roman"/>
        </w:rPr>
      </w:pPr>
      <w:r w:rsidRPr="00EE323C">
        <w:rPr>
          <w:rFonts w:cs="Times New Roman" w:hint="eastAsia"/>
        </w:rPr>
        <w:t>28.</w:t>
      </w:r>
      <w:r>
        <w:rPr>
          <w:rFonts w:cs="Times New Roman"/>
        </w:rPr>
        <w:t>3.1.2</w:t>
      </w:r>
      <w:r>
        <w:rPr>
          <w:rFonts w:cs="Times New Roman" w:hint="eastAsia"/>
        </w:rPr>
        <w:t xml:space="preserve"> </w:t>
      </w:r>
      <w:r>
        <w:rPr>
          <w:b/>
          <w:bCs/>
        </w:rPr>
        <w:t>Formulation</w:t>
      </w:r>
      <w:r w:rsidR="00B62DC6">
        <w:rPr>
          <w:b/>
          <w:bCs/>
        </w:rPr>
        <w:t xml:space="preserve"> of </w:t>
      </w:r>
      <w:r w:rsidR="00B60ED6">
        <w:rPr>
          <w:b/>
          <w:bCs/>
        </w:rPr>
        <w:t>S</w:t>
      </w:r>
      <w:r w:rsidR="00B62DC6">
        <w:rPr>
          <w:b/>
          <w:bCs/>
        </w:rPr>
        <w:t>pecification</w:t>
      </w:r>
    </w:p>
    <w:p w14:paraId="04637A09" w14:textId="25B2EF49" w:rsidR="00425B5E" w:rsidRPr="00425B5E" w:rsidRDefault="00425B5E" w:rsidP="00425B5E">
      <w:pPr>
        <w:spacing w:line="276" w:lineRule="auto"/>
        <w:ind w:left="1276"/>
        <w:rPr>
          <w:rFonts w:cs="Times New Roman"/>
        </w:rPr>
      </w:pPr>
      <w:r>
        <w:rPr>
          <w:rFonts w:hint="eastAsia"/>
        </w:rPr>
        <w:t>A</w:t>
      </w:r>
      <w:r>
        <w:t xml:space="preserve">t formulation of </w:t>
      </w:r>
      <w:r w:rsidR="00B60ED6">
        <w:t>S</w:t>
      </w:r>
      <w:r>
        <w:t>pecificatio</w:t>
      </w:r>
      <w:r w:rsidR="00B60ED6">
        <w:t>n</w:t>
      </w:r>
      <w:r>
        <w:t xml:space="preserve">, it would be important to make preparation considering competitiveness through collecting information in the market regarding the prospective goods or services. In addition, except for the special procedures as stipulated at </w:t>
      </w:r>
      <w:hyperlink r:id="rId43" w:history="1">
        <w:r w:rsidRPr="00E67598">
          <w:rPr>
            <w:rStyle w:val="a7"/>
          </w:rPr>
          <w:t>28.3.1.1</w:t>
        </w:r>
      </w:hyperlink>
      <w:r>
        <w:t>, the Budget Holders of Requesting Units and final approvers of Purchase Requests have accountability on net specification formulation including selection of products or services</w:t>
      </w:r>
      <w:r w:rsidRPr="00EE323C">
        <w:rPr>
          <w:rFonts w:cs="Times New Roman"/>
        </w:rPr>
        <w:t>.</w:t>
      </w:r>
    </w:p>
    <w:p w14:paraId="50667087" w14:textId="5B4E37DF" w:rsidR="00EE323C" w:rsidRDefault="00EE323C">
      <w:pPr>
        <w:spacing w:line="276" w:lineRule="auto"/>
        <w:ind w:left="840"/>
        <w:rPr>
          <w:rFonts w:cs="Times New Roman"/>
        </w:rPr>
      </w:pPr>
    </w:p>
    <w:p w14:paraId="3CF14375" w14:textId="246BDDE8" w:rsidR="00425B5E" w:rsidRPr="00FC481A" w:rsidRDefault="00425B5E" w:rsidP="00425B5E">
      <w:pPr>
        <w:pStyle w:val="2"/>
        <w:spacing w:line="276" w:lineRule="auto"/>
        <w:ind w:left="840"/>
        <w:rPr>
          <w:rFonts w:cs="Times New Roman"/>
          <w:b/>
        </w:rPr>
      </w:pPr>
      <w:r w:rsidRPr="00FC481A">
        <w:rPr>
          <w:rFonts w:cs="Times New Roman"/>
        </w:rPr>
        <w:t>28.3.</w:t>
      </w:r>
      <w:r>
        <w:rPr>
          <w:rFonts w:cs="Times New Roman"/>
        </w:rPr>
        <w:t>2</w:t>
      </w:r>
      <w:r w:rsidRPr="00FC481A">
        <w:rPr>
          <w:rFonts w:cs="Times New Roman"/>
          <w:b/>
        </w:rPr>
        <w:t xml:space="preserve"> </w:t>
      </w:r>
      <w:r>
        <w:rPr>
          <w:b/>
          <w:bCs/>
        </w:rPr>
        <w:t xml:space="preserve">Entering </w:t>
      </w:r>
      <w:r w:rsidRPr="00A05455">
        <w:rPr>
          <w:b/>
          <w:bCs/>
        </w:rPr>
        <w:t>Direct</w:t>
      </w:r>
      <w:r>
        <w:rPr>
          <w:b/>
          <w:bCs/>
        </w:rPr>
        <w:t xml:space="preserve"> Orders or Purchase Requests</w:t>
      </w:r>
    </w:p>
    <w:p w14:paraId="0EB5C483" w14:textId="6DCA04F0" w:rsidR="00425B5E" w:rsidRPr="00FC481A" w:rsidRDefault="00425B5E" w:rsidP="00425B5E">
      <w:pPr>
        <w:spacing w:line="276" w:lineRule="auto"/>
        <w:ind w:left="840"/>
        <w:rPr>
          <w:rFonts w:cs="Times New Roman"/>
        </w:rPr>
      </w:pPr>
      <w:r w:rsidRPr="00654C27">
        <w:t>When procur</w:t>
      </w:r>
      <w:r>
        <w:t>ing</w:t>
      </w:r>
      <w:r w:rsidRPr="00654C27">
        <w:t xml:space="preserve"> goods, services, and construction, the prior approval of </w:t>
      </w:r>
      <w:r>
        <w:t>the B</w:t>
      </w:r>
      <w:r w:rsidRPr="00654C27">
        <w:t xml:space="preserve">udget </w:t>
      </w:r>
      <w:r>
        <w:t>H</w:t>
      </w:r>
      <w:r w:rsidRPr="00654C27">
        <w:t>older</w:t>
      </w:r>
      <w:r>
        <w:t xml:space="preserve"> on the </w:t>
      </w:r>
      <w:r>
        <w:rPr>
          <w:rFonts w:hint="eastAsia"/>
        </w:rPr>
        <w:t>University</w:t>
      </w:r>
      <w:r>
        <w:t>’</w:t>
      </w:r>
      <w:r>
        <w:rPr>
          <w:rFonts w:hint="eastAsia"/>
        </w:rPr>
        <w:t>s</w:t>
      </w:r>
      <w:r>
        <w:t xml:space="preserve"> ERP system</w:t>
      </w:r>
      <w:r w:rsidRPr="00654C27">
        <w:t xml:space="preserve"> is necessary regardless of the amount. However, exceptional procedures stipulated separately by the Vice President for Financial Management may be applied in cases </w:t>
      </w:r>
      <w:r w:rsidRPr="00654C27">
        <w:lastRenderedPageBreak/>
        <w:t xml:space="preserve">when it is difficult to follow the said procedures due to restrictions of </w:t>
      </w:r>
      <w:r>
        <w:t>transaction</w:t>
      </w:r>
      <w:r w:rsidRPr="00654C27">
        <w:t>, and subject to the approval of the Vice President for Financial Management</w:t>
      </w:r>
      <w:r w:rsidRPr="00FC481A">
        <w:rPr>
          <w:rFonts w:cs="Times New Roman"/>
        </w:rPr>
        <w:t>.</w:t>
      </w:r>
    </w:p>
    <w:p w14:paraId="62C24F5C" w14:textId="093DA4D6" w:rsidR="00425B5E" w:rsidRPr="00425B5E" w:rsidRDefault="00425B5E">
      <w:pPr>
        <w:spacing w:line="276" w:lineRule="auto"/>
        <w:ind w:left="840"/>
        <w:rPr>
          <w:rFonts w:cs="Times New Roman"/>
        </w:rPr>
      </w:pPr>
    </w:p>
    <w:p w14:paraId="67866C80" w14:textId="2B2170D8" w:rsidR="00425B5E" w:rsidRPr="00FC481A" w:rsidRDefault="00425B5E" w:rsidP="00425B5E">
      <w:pPr>
        <w:pStyle w:val="2"/>
        <w:spacing w:line="276" w:lineRule="auto"/>
        <w:ind w:left="840"/>
        <w:rPr>
          <w:rFonts w:cs="Times New Roman"/>
          <w:b/>
        </w:rPr>
      </w:pPr>
      <w:r w:rsidRPr="00FC481A">
        <w:rPr>
          <w:rFonts w:cs="Times New Roman"/>
        </w:rPr>
        <w:t>28.3.</w:t>
      </w:r>
      <w:r>
        <w:rPr>
          <w:rFonts w:cs="Times New Roman"/>
        </w:rPr>
        <w:t>3</w:t>
      </w:r>
      <w:r w:rsidRPr="00FC481A">
        <w:rPr>
          <w:rFonts w:cs="Times New Roman"/>
          <w:b/>
        </w:rPr>
        <w:t xml:space="preserve"> </w:t>
      </w:r>
      <w:r>
        <w:rPr>
          <w:rFonts w:cs="Times New Roman" w:hint="eastAsia"/>
          <w:b/>
        </w:rPr>
        <w:t>Vendor Selection</w:t>
      </w:r>
    </w:p>
    <w:p w14:paraId="2AFD6289" w14:textId="12A88EF4" w:rsidR="00425B5E" w:rsidRPr="00FC481A" w:rsidRDefault="00425B5E" w:rsidP="00425B5E">
      <w:pPr>
        <w:spacing w:line="276" w:lineRule="auto"/>
        <w:ind w:left="840"/>
        <w:rPr>
          <w:rFonts w:cs="Times New Roman"/>
        </w:rPr>
      </w:pPr>
      <w:r>
        <w:rPr>
          <w:rFonts w:hint="eastAsia"/>
        </w:rPr>
        <w:t>I</w:t>
      </w:r>
      <w:r>
        <w:t>n principle, selection of vendors must be conducted by competitive procedures which ensures fairness and transparency such as competitive bidding (tender)</w:t>
      </w:r>
      <w:r w:rsidRPr="00FC481A">
        <w:rPr>
          <w:rFonts w:cs="Times New Roman"/>
        </w:rPr>
        <w:t>.</w:t>
      </w:r>
    </w:p>
    <w:p w14:paraId="1CE94B0F" w14:textId="636CAFFC" w:rsidR="00425B5E" w:rsidRPr="00425B5E" w:rsidRDefault="00425B5E">
      <w:pPr>
        <w:spacing w:line="276" w:lineRule="auto"/>
        <w:ind w:left="840"/>
        <w:rPr>
          <w:rFonts w:cs="Times New Roman"/>
        </w:rPr>
      </w:pPr>
    </w:p>
    <w:p w14:paraId="7EBF672C" w14:textId="21B7115E" w:rsidR="009A2A3F" w:rsidRPr="00EE323C" w:rsidRDefault="009A2A3F" w:rsidP="009A2A3F">
      <w:pPr>
        <w:spacing w:line="276" w:lineRule="auto"/>
        <w:ind w:left="1276"/>
        <w:rPr>
          <w:rFonts w:cs="Times New Roman"/>
        </w:rPr>
      </w:pPr>
      <w:r w:rsidRPr="00EE323C">
        <w:rPr>
          <w:rFonts w:cs="Times New Roman" w:hint="eastAsia"/>
        </w:rPr>
        <w:t>28.</w:t>
      </w:r>
      <w:r>
        <w:rPr>
          <w:rFonts w:cs="Times New Roman"/>
        </w:rPr>
        <w:t>3.3.1</w:t>
      </w:r>
      <w:r>
        <w:rPr>
          <w:rFonts w:cs="Times New Roman" w:hint="eastAsia"/>
        </w:rPr>
        <w:t xml:space="preserve"> </w:t>
      </w:r>
      <w:r w:rsidRPr="007E7567">
        <w:rPr>
          <w:b/>
          <w:bCs/>
        </w:rPr>
        <w:t>Supply Store</w:t>
      </w:r>
    </w:p>
    <w:p w14:paraId="0FE60058" w14:textId="03B9F605" w:rsidR="009A2A3F" w:rsidRPr="00EE323C" w:rsidRDefault="009A2A3F" w:rsidP="009A2A3F">
      <w:pPr>
        <w:spacing w:line="276" w:lineRule="auto"/>
        <w:ind w:left="1276"/>
        <w:rPr>
          <w:rFonts w:cs="Times New Roman"/>
        </w:rPr>
      </w:pPr>
      <w:r>
        <w:t xml:space="preserve">The </w:t>
      </w:r>
      <w:r>
        <w:rPr>
          <w:rFonts w:hint="eastAsia"/>
        </w:rPr>
        <w:t>S</w:t>
      </w:r>
      <w:r>
        <w:t xml:space="preserve">upply Store is </w:t>
      </w:r>
      <w:r w:rsidR="00BB7441">
        <w:t xml:space="preserve">operated and </w:t>
      </w:r>
      <w:r>
        <w:t>managed by the Procurement and Supplies Section as a basic resource of the University’s daily procurement of research and office supplies. Requesting Units may use the Supply Store with the approval by the Budget Holders, within the procurement amount of less than 1.5 million JPY</w:t>
      </w:r>
      <w:r w:rsidRPr="00EE323C">
        <w:rPr>
          <w:rFonts w:cs="Times New Roman"/>
        </w:rPr>
        <w:t>.</w:t>
      </w:r>
    </w:p>
    <w:p w14:paraId="5BA83F98" w14:textId="6FE4D62D" w:rsidR="00425B5E" w:rsidRDefault="00425B5E">
      <w:pPr>
        <w:spacing w:line="276" w:lineRule="auto"/>
        <w:ind w:left="840"/>
        <w:rPr>
          <w:rFonts w:cs="Times New Roman"/>
        </w:rPr>
      </w:pPr>
    </w:p>
    <w:p w14:paraId="04C6D2E2" w14:textId="7F8544A2" w:rsidR="009A2A3F" w:rsidRPr="00EE323C" w:rsidRDefault="009A2A3F" w:rsidP="009A2A3F">
      <w:pPr>
        <w:spacing w:line="276" w:lineRule="auto"/>
        <w:ind w:left="1276"/>
        <w:rPr>
          <w:rFonts w:cs="Times New Roman"/>
        </w:rPr>
      </w:pPr>
      <w:r w:rsidRPr="00EE323C">
        <w:rPr>
          <w:rFonts w:cs="Times New Roman" w:hint="eastAsia"/>
        </w:rPr>
        <w:t>28.</w:t>
      </w:r>
      <w:r>
        <w:rPr>
          <w:rFonts w:cs="Times New Roman"/>
        </w:rPr>
        <w:t>3.3.2</w:t>
      </w:r>
      <w:r>
        <w:rPr>
          <w:rFonts w:cs="Times New Roman" w:hint="eastAsia"/>
        </w:rPr>
        <w:t xml:space="preserve"> </w:t>
      </w:r>
      <w:r w:rsidRPr="00A05455">
        <w:rPr>
          <w:b/>
          <w:bCs/>
        </w:rPr>
        <w:t>Direct</w:t>
      </w:r>
      <w:r>
        <w:rPr>
          <w:b/>
          <w:bCs/>
        </w:rPr>
        <w:t xml:space="preserve"> Orders</w:t>
      </w:r>
    </w:p>
    <w:p w14:paraId="2798A1E3" w14:textId="6E2D6521" w:rsidR="00D97ABD" w:rsidRPr="00EE323C" w:rsidRDefault="009A2A3F" w:rsidP="00F642EA">
      <w:pPr>
        <w:spacing w:line="276" w:lineRule="auto"/>
        <w:ind w:left="1276"/>
        <w:rPr>
          <w:rFonts w:cs="Times New Roman"/>
        </w:rPr>
      </w:pPr>
      <w:r>
        <w:rPr>
          <w:rFonts w:hint="eastAsia"/>
        </w:rPr>
        <w:t>I</w:t>
      </w:r>
      <w:r>
        <w:t xml:space="preserve">n situations with delegated Procurement Authority by </w:t>
      </w:r>
      <w:hyperlink r:id="rId44" w:history="1">
        <w:r w:rsidRPr="00E67598">
          <w:rPr>
            <w:rStyle w:val="a7"/>
          </w:rPr>
          <w:t>28.2.8.2</w:t>
        </w:r>
      </w:hyperlink>
      <w:r>
        <w:t xml:space="preserve"> where the procurement amount does not exceed 1.5 million JPY, Requesting Units may proceed to vendor selection at their own discretion by preliminary approval of the Budget Holders while maintaining economic efficiency and fairness. Making an intentional split order to adjust the total amount is not acceptable and would be inappropriate. Splitting order to avoid best value comparable analysis and competitive bidding is not acceptable either</w:t>
      </w:r>
      <w:r w:rsidRPr="00EE323C">
        <w:rPr>
          <w:rFonts w:cs="Times New Roman"/>
        </w:rPr>
        <w:t>.</w:t>
      </w:r>
      <w:r w:rsidR="00F642EA">
        <w:rPr>
          <w:rFonts w:cs="Times New Roman" w:hint="eastAsia"/>
        </w:rPr>
        <w:t xml:space="preserve"> </w:t>
      </w:r>
      <w:r w:rsidR="00D97ABD">
        <w:t xml:space="preserve">For each Direct Order, only an official authorized purchase order form provided by the University must be used in principle, however, an exceptional procedure stipulated separately by the Vice President for Financial Management may be applied in cases when it is difficult to follow the said </w:t>
      </w:r>
      <w:r w:rsidR="00D97ABD" w:rsidRPr="009871C8">
        <w:t>procedure</w:t>
      </w:r>
      <w:r w:rsidR="00D97ABD">
        <w:t>.</w:t>
      </w:r>
    </w:p>
    <w:p w14:paraId="38F96446" w14:textId="5288A8DF" w:rsidR="009A2A3F" w:rsidRPr="009A2A3F" w:rsidRDefault="009A2A3F">
      <w:pPr>
        <w:spacing w:line="276" w:lineRule="auto"/>
        <w:ind w:left="840"/>
        <w:rPr>
          <w:rFonts w:cs="Times New Roman"/>
        </w:rPr>
      </w:pPr>
    </w:p>
    <w:p w14:paraId="61279232" w14:textId="31BB62EC" w:rsidR="00D97ABD" w:rsidRPr="00EE323C" w:rsidRDefault="00D97ABD" w:rsidP="00D97ABD">
      <w:pPr>
        <w:spacing w:line="276" w:lineRule="auto"/>
        <w:ind w:left="1276"/>
        <w:rPr>
          <w:rFonts w:cs="Times New Roman"/>
        </w:rPr>
      </w:pPr>
      <w:r w:rsidRPr="00EE323C">
        <w:rPr>
          <w:rFonts w:cs="Times New Roman" w:hint="eastAsia"/>
        </w:rPr>
        <w:lastRenderedPageBreak/>
        <w:t>28.</w:t>
      </w:r>
      <w:r>
        <w:rPr>
          <w:rFonts w:cs="Times New Roman"/>
        </w:rPr>
        <w:t>3.3.3</w:t>
      </w:r>
      <w:r>
        <w:rPr>
          <w:rFonts w:cs="Times New Roman" w:hint="eastAsia"/>
        </w:rPr>
        <w:t xml:space="preserve"> </w:t>
      </w:r>
      <w:r>
        <w:rPr>
          <w:b/>
          <w:bCs/>
        </w:rPr>
        <w:t>Purchase Request</w:t>
      </w:r>
    </w:p>
    <w:p w14:paraId="46206A05" w14:textId="1D4A1341" w:rsidR="00D97ABD" w:rsidRPr="00EE323C" w:rsidRDefault="00D97ABD" w:rsidP="00D97ABD">
      <w:pPr>
        <w:spacing w:line="276" w:lineRule="auto"/>
        <w:ind w:left="1276"/>
        <w:rPr>
          <w:rFonts w:cs="Times New Roman"/>
        </w:rPr>
      </w:pPr>
      <w:r>
        <w:rPr>
          <w:rFonts w:hint="eastAsia"/>
        </w:rPr>
        <w:t>Except</w:t>
      </w:r>
      <w:r>
        <w:t xml:space="preserve">ing the cases within delegated Procurement Authority by </w:t>
      </w:r>
      <w:hyperlink r:id="rId45" w:history="1">
        <w:r w:rsidRPr="00E67598">
          <w:rPr>
            <w:rStyle w:val="a7"/>
          </w:rPr>
          <w:t>28.2.8.2</w:t>
        </w:r>
      </w:hyperlink>
      <w:r>
        <w:t>, only the Procurement Department</w:t>
      </w:r>
      <w:r>
        <w:rPr>
          <w:rFonts w:hint="eastAsia"/>
        </w:rPr>
        <w:t>s</w:t>
      </w:r>
      <w:r>
        <w:t xml:space="preserve"> may procure goods, services and construction on the University’s behalf. Requesting Units must ask relevant Procurement Department for vendor selection and contract through a request with preliminary approval by the Budget Holders (Purchase Request)</w:t>
      </w:r>
      <w:r w:rsidRPr="00EE323C">
        <w:rPr>
          <w:rFonts w:cs="Times New Roman"/>
        </w:rPr>
        <w:t>.</w:t>
      </w:r>
    </w:p>
    <w:p w14:paraId="5FC34BE0" w14:textId="79A6A3F0" w:rsidR="009A2A3F" w:rsidRDefault="009A2A3F">
      <w:pPr>
        <w:spacing w:line="276" w:lineRule="auto"/>
        <w:ind w:left="840"/>
        <w:rPr>
          <w:rFonts w:cs="Times New Roman"/>
        </w:rPr>
      </w:pPr>
    </w:p>
    <w:p w14:paraId="6577DE32" w14:textId="6E57254B" w:rsidR="00D97ABD" w:rsidRPr="00EE323C" w:rsidRDefault="00D97ABD" w:rsidP="00D97ABD">
      <w:pPr>
        <w:spacing w:line="276" w:lineRule="auto"/>
        <w:ind w:left="1276"/>
        <w:rPr>
          <w:rFonts w:cs="Times New Roman"/>
        </w:rPr>
      </w:pPr>
      <w:r w:rsidRPr="00EE323C">
        <w:rPr>
          <w:rFonts w:cs="Times New Roman" w:hint="eastAsia"/>
        </w:rPr>
        <w:t>28.</w:t>
      </w:r>
      <w:r>
        <w:rPr>
          <w:rFonts w:cs="Times New Roman"/>
        </w:rPr>
        <w:t>3.3.4</w:t>
      </w:r>
      <w:r>
        <w:rPr>
          <w:rFonts w:cs="Times New Roman" w:hint="eastAsia"/>
        </w:rPr>
        <w:t xml:space="preserve"> </w:t>
      </w:r>
      <w:r>
        <w:rPr>
          <w:b/>
          <w:bCs/>
        </w:rPr>
        <w:t>Best Value Comparable Analysis</w:t>
      </w:r>
    </w:p>
    <w:p w14:paraId="42941F59" w14:textId="5D7192AA" w:rsidR="00D97ABD" w:rsidRPr="00EE323C" w:rsidRDefault="00382DB2" w:rsidP="00D97ABD">
      <w:pPr>
        <w:spacing w:line="276" w:lineRule="auto"/>
        <w:ind w:left="1276"/>
        <w:rPr>
          <w:rFonts w:cs="Times New Roman"/>
        </w:rPr>
      </w:pPr>
      <w:r>
        <w:t>W</w:t>
      </w:r>
      <w:r w:rsidR="00D97ABD">
        <w:t>hen</w:t>
      </w:r>
      <w:r w:rsidR="00D97ABD" w:rsidRPr="0014335A">
        <w:t xml:space="preserve"> the </w:t>
      </w:r>
      <w:r w:rsidR="00D97ABD">
        <w:t xml:space="preserve">procurement amount </w:t>
      </w:r>
      <w:r w:rsidR="004F12EF" w:rsidRPr="004F12EF">
        <w:t xml:space="preserve">is not less than 1.5 million JPY and less than 3.0 million JPY(or, if the Requesting Unit is a research unit or section managed by the Provost, is </w:t>
      </w:r>
      <w:r w:rsidR="00BB3372">
        <w:t>not less</w:t>
      </w:r>
      <w:r w:rsidR="004F12EF" w:rsidRPr="004F12EF">
        <w:t xml:space="preserve"> than 1.5 million JPY and less than 5.0 million JPY)</w:t>
      </w:r>
      <w:r w:rsidR="00D97ABD" w:rsidRPr="0014335A">
        <w:t>,</w:t>
      </w:r>
      <w:r w:rsidR="00D97ABD">
        <w:t xml:space="preserve"> the Procurement Departments may conduct vendor selection by the best value comparable analysis based on the price information, such as official quotation submitted from 2 or more vendors</w:t>
      </w:r>
      <w:r w:rsidR="00D97ABD" w:rsidRPr="00EE323C">
        <w:rPr>
          <w:rFonts w:cs="Times New Roman"/>
        </w:rPr>
        <w:t>.</w:t>
      </w:r>
    </w:p>
    <w:p w14:paraId="08EC1F42" w14:textId="490F4444" w:rsidR="00D97ABD" w:rsidRDefault="00D97ABD">
      <w:pPr>
        <w:spacing w:line="276" w:lineRule="auto"/>
        <w:ind w:left="840"/>
        <w:rPr>
          <w:rFonts w:cs="Times New Roman"/>
        </w:rPr>
      </w:pPr>
    </w:p>
    <w:p w14:paraId="3E3D945F" w14:textId="22D8BD67" w:rsidR="00D97ABD" w:rsidRPr="00EE323C" w:rsidRDefault="00D97ABD" w:rsidP="00D97ABD">
      <w:pPr>
        <w:spacing w:line="276" w:lineRule="auto"/>
        <w:ind w:left="1276"/>
        <w:rPr>
          <w:rFonts w:cs="Times New Roman"/>
        </w:rPr>
      </w:pPr>
      <w:r w:rsidRPr="00EE323C">
        <w:rPr>
          <w:rFonts w:cs="Times New Roman" w:hint="eastAsia"/>
        </w:rPr>
        <w:t>28.</w:t>
      </w:r>
      <w:r>
        <w:rPr>
          <w:rFonts w:cs="Times New Roman"/>
        </w:rPr>
        <w:t>3.3.5</w:t>
      </w:r>
      <w:r>
        <w:rPr>
          <w:rFonts w:cs="Times New Roman" w:hint="eastAsia"/>
        </w:rPr>
        <w:t xml:space="preserve"> </w:t>
      </w:r>
      <w:r w:rsidRPr="00F5445A">
        <w:rPr>
          <w:b/>
          <w:bCs/>
        </w:rPr>
        <w:t>Bidding Process</w:t>
      </w:r>
    </w:p>
    <w:p w14:paraId="5B71E2E4" w14:textId="4FDB6B49" w:rsidR="00D97ABD" w:rsidRPr="00EE323C" w:rsidRDefault="00552C52" w:rsidP="00D97ABD">
      <w:pPr>
        <w:spacing w:line="276" w:lineRule="auto"/>
        <w:ind w:left="1276"/>
        <w:rPr>
          <w:rFonts w:cs="Times New Roman"/>
        </w:rPr>
      </w:pPr>
      <w:r>
        <w:t>W</w:t>
      </w:r>
      <w:r w:rsidR="00D97ABD">
        <w:t xml:space="preserve">hen the procurement amount exceeds </w:t>
      </w:r>
      <w:r w:rsidR="003B7C68" w:rsidRPr="003B7C68">
        <w:t>3.0 million JPY (or, not less than 5.0 million JPY if the Requesting Units is a research unit or sections managed by the Provost)</w:t>
      </w:r>
      <w:r w:rsidR="00D97ABD">
        <w:t xml:space="preserve">, the University will engage in competitive bidding in a manner that creates a fair, open, and competitive environment for qualified vendors, and that secures the best value possible. Methods of competitive bidding and other competitive procedures are stipulated at </w:t>
      </w:r>
      <w:hyperlink r:id="rId46" w:history="1">
        <w:r w:rsidR="00D97ABD" w:rsidRPr="00E67598">
          <w:rPr>
            <w:rStyle w:val="a7"/>
          </w:rPr>
          <w:t>28.5.2</w:t>
        </w:r>
      </w:hyperlink>
      <w:r w:rsidR="00D97ABD">
        <w:t xml:space="preserve"> and </w:t>
      </w:r>
      <w:hyperlink r:id="rId47" w:history="1">
        <w:r w:rsidR="00D97ABD" w:rsidRPr="00E67598">
          <w:rPr>
            <w:rStyle w:val="a7"/>
          </w:rPr>
          <w:t>28.5.3</w:t>
        </w:r>
      </w:hyperlink>
      <w:r w:rsidR="00D97ABD">
        <w:t xml:space="preserve">. Such procedures must be conducted by Procurement Departments. </w:t>
      </w:r>
      <w:r w:rsidR="00D97ABD" w:rsidRPr="0014335A">
        <w:t>Criterion for determination of successful bidders is the lowest price bid or the most economically advantageous bid</w:t>
      </w:r>
      <w:r w:rsidR="00D97ABD">
        <w:t xml:space="preserve"> in the competitive bidding, unless the cases under different stipulations in </w:t>
      </w:r>
      <w:hyperlink r:id="rId48" w:history="1">
        <w:r w:rsidR="00D97ABD" w:rsidRPr="00E67598">
          <w:rPr>
            <w:rStyle w:val="a7"/>
          </w:rPr>
          <w:t>28.5.2</w:t>
        </w:r>
      </w:hyperlink>
      <w:r w:rsidR="00D97ABD">
        <w:t xml:space="preserve"> and </w:t>
      </w:r>
      <w:hyperlink r:id="rId49" w:history="1">
        <w:r w:rsidR="00D97ABD" w:rsidRPr="00E67598">
          <w:rPr>
            <w:rStyle w:val="a7"/>
          </w:rPr>
          <w:t>28.5.3</w:t>
        </w:r>
      </w:hyperlink>
      <w:r w:rsidR="00D97ABD" w:rsidRPr="00EE323C">
        <w:rPr>
          <w:rFonts w:cs="Times New Roman"/>
        </w:rPr>
        <w:t>.</w:t>
      </w:r>
    </w:p>
    <w:p w14:paraId="69BACC54" w14:textId="4A0C3EF7" w:rsidR="00D97ABD" w:rsidRDefault="00D97ABD">
      <w:pPr>
        <w:spacing w:line="276" w:lineRule="auto"/>
        <w:ind w:left="840"/>
        <w:rPr>
          <w:rFonts w:cs="Times New Roman"/>
        </w:rPr>
      </w:pPr>
    </w:p>
    <w:p w14:paraId="5300633E" w14:textId="407A2C8A" w:rsidR="00D97ABD" w:rsidRPr="00EE323C" w:rsidRDefault="00D97ABD" w:rsidP="00D97ABD">
      <w:pPr>
        <w:spacing w:line="276" w:lineRule="auto"/>
        <w:ind w:left="1276"/>
        <w:rPr>
          <w:rFonts w:cs="Times New Roman"/>
        </w:rPr>
      </w:pPr>
      <w:r w:rsidRPr="00EE323C">
        <w:rPr>
          <w:rFonts w:cs="Times New Roman" w:hint="eastAsia"/>
        </w:rPr>
        <w:lastRenderedPageBreak/>
        <w:t>28.</w:t>
      </w:r>
      <w:r>
        <w:rPr>
          <w:rFonts w:cs="Times New Roman"/>
        </w:rPr>
        <w:t>3.3.6</w:t>
      </w:r>
      <w:r>
        <w:rPr>
          <w:rFonts w:cs="Times New Roman" w:hint="eastAsia"/>
        </w:rPr>
        <w:t xml:space="preserve"> </w:t>
      </w:r>
      <w:r w:rsidRPr="00F5445A">
        <w:rPr>
          <w:b/>
          <w:bCs/>
        </w:rPr>
        <w:t>Vendor Selection</w:t>
      </w:r>
      <w:r>
        <w:rPr>
          <w:b/>
          <w:bCs/>
        </w:rPr>
        <w:t xml:space="preserve"> without Competition</w:t>
      </w:r>
    </w:p>
    <w:p w14:paraId="50EC330A" w14:textId="6F4FC387" w:rsidR="00D97ABD" w:rsidRDefault="00D97ABD" w:rsidP="00D97ABD">
      <w:pPr>
        <w:spacing w:line="276" w:lineRule="auto"/>
        <w:ind w:left="1276"/>
        <w:rPr>
          <w:rFonts w:cs="Times New Roman"/>
        </w:rPr>
      </w:pPr>
      <w:r w:rsidRPr="0014335A">
        <w:t xml:space="preserve">The University </w:t>
      </w:r>
      <w:r>
        <w:t>may</w:t>
      </w:r>
      <w:r w:rsidRPr="0014335A">
        <w:t xml:space="preserve"> </w:t>
      </w:r>
      <w:r>
        <w:t>conduct vendor selection</w:t>
      </w:r>
      <w:r w:rsidRPr="0014335A">
        <w:t xml:space="preserve"> </w:t>
      </w:r>
      <w:r>
        <w:t xml:space="preserve">for a procurement amount of </w:t>
      </w:r>
      <w:r w:rsidRPr="0014335A">
        <w:t xml:space="preserve">more than 5.0 million JPY without competitive bidding (tender) procedures subject to </w:t>
      </w:r>
      <w:r>
        <w:t xml:space="preserve">the </w:t>
      </w:r>
      <w:r w:rsidRPr="0014335A">
        <w:t>approval of the Procurement Committee in the following cases</w:t>
      </w:r>
      <w:r>
        <w:t>:</w:t>
      </w:r>
    </w:p>
    <w:p w14:paraId="620D0CEC" w14:textId="56718814" w:rsidR="00D97ABD" w:rsidRDefault="00D97ABD" w:rsidP="00017AD0">
      <w:pPr>
        <w:pStyle w:val="a"/>
        <w:numPr>
          <w:ilvl w:val="0"/>
          <w:numId w:val="40"/>
        </w:numPr>
        <w:spacing w:line="276" w:lineRule="auto"/>
      </w:pPr>
      <w:r>
        <w:t>Single source for goods, services or construction, therefore making irrelevant competitive procedures. This exception must be made by the Procurement Committee on the basis of a rational reason for selecting the vendor including specifications and condition of the concerned goods, services or construction. Requesting Units must prepare the justification for selecting the vendor including above features for their examination. The Committee decision is disclosed on the University’s website.</w:t>
      </w:r>
    </w:p>
    <w:p w14:paraId="56CBAA66" w14:textId="11EEE308" w:rsidR="00D97ABD" w:rsidRDefault="00D97ABD" w:rsidP="00017AD0">
      <w:pPr>
        <w:pStyle w:val="a"/>
        <w:numPr>
          <w:ilvl w:val="0"/>
          <w:numId w:val="40"/>
        </w:numPr>
        <w:spacing w:line="276" w:lineRule="auto"/>
      </w:pPr>
      <w:r>
        <w:t xml:space="preserve">Procurement in </w:t>
      </w:r>
      <w:r w:rsidR="003040E5">
        <w:t>E</w:t>
      </w:r>
      <w:r>
        <w:t xml:space="preserve">mergency </w:t>
      </w:r>
      <w:r w:rsidR="003040E5">
        <w:t>S</w:t>
      </w:r>
      <w:r>
        <w:t>ituations</w:t>
      </w:r>
      <w:r w:rsidR="003040E5">
        <w:t xml:space="preserve"> (</w:t>
      </w:r>
      <w:hyperlink r:id="rId50" w:history="1">
        <w:r w:rsidR="003040E5" w:rsidRPr="00E67598">
          <w:rPr>
            <w:rStyle w:val="a7"/>
          </w:rPr>
          <w:t>28.2.11</w:t>
        </w:r>
      </w:hyperlink>
      <w:r w:rsidR="003040E5">
        <w:t>)</w:t>
      </w:r>
    </w:p>
    <w:p w14:paraId="129BF62A" w14:textId="74D6407C" w:rsidR="00D97ABD" w:rsidRDefault="00D97ABD" w:rsidP="00017AD0">
      <w:pPr>
        <w:pStyle w:val="a"/>
        <w:numPr>
          <w:ilvl w:val="0"/>
          <w:numId w:val="40"/>
        </w:numPr>
        <w:spacing w:line="276" w:lineRule="auto"/>
      </w:pPr>
      <w:r>
        <w:t xml:space="preserve">Others as stipulated in the </w:t>
      </w:r>
      <w:hyperlink r:id="rId51" w:history="1">
        <w:r w:rsidRPr="00E67598">
          <w:rPr>
            <w:rStyle w:val="a7"/>
          </w:rPr>
          <w:t>28.5.2 Contract Management Stipulations</w:t>
        </w:r>
      </w:hyperlink>
      <w:r>
        <w:t>, Article 14</w:t>
      </w:r>
    </w:p>
    <w:p w14:paraId="4662A411" w14:textId="77777777" w:rsidR="00D97ABD" w:rsidRDefault="00D97ABD" w:rsidP="00D97ABD">
      <w:pPr>
        <w:spacing w:line="276" w:lineRule="auto"/>
        <w:ind w:left="1276"/>
      </w:pPr>
    </w:p>
    <w:p w14:paraId="0E311EA8" w14:textId="5BED20DD" w:rsidR="00D97ABD" w:rsidRPr="00EE323C" w:rsidRDefault="00D97ABD" w:rsidP="00D97ABD">
      <w:pPr>
        <w:spacing w:line="276" w:lineRule="auto"/>
        <w:ind w:left="1276"/>
        <w:rPr>
          <w:rFonts w:cs="Times New Roman"/>
        </w:rPr>
      </w:pPr>
      <w:r w:rsidRPr="009871C8">
        <w:t>In case</w:t>
      </w:r>
      <w:r>
        <w:t>s</w:t>
      </w:r>
      <w:r w:rsidRPr="009871C8">
        <w:t xml:space="preserve"> </w:t>
      </w:r>
      <w:r>
        <w:t>when</w:t>
      </w:r>
      <w:r w:rsidRPr="009871C8">
        <w:t xml:space="preserve"> the procurement </w:t>
      </w:r>
      <w:r>
        <w:t xml:space="preserve">amount </w:t>
      </w:r>
      <w:r w:rsidRPr="009871C8">
        <w:t>exceeds 1.5 million JPY and does not exceed 5.0 million JPY,</w:t>
      </w:r>
      <w:r>
        <w:t xml:space="preserve"> when it is difficult to conduct best value comparable analysis by above reasons, the University may conclude a contract without competitive procedures with review by the Section Leader of Procurement Departments on the same justification for selecting the vendor. The Section Leader of Procurement Departments may ask the </w:t>
      </w:r>
      <w:r w:rsidR="00E67D83">
        <w:t xml:space="preserve">Rules and </w:t>
      </w:r>
      <w:r>
        <w:t>Compliance Section Leader for a consultation of confirmation if necessary.</w:t>
      </w:r>
    </w:p>
    <w:p w14:paraId="52D86751" w14:textId="1AD48AB8" w:rsidR="00D97ABD" w:rsidRDefault="00D97ABD">
      <w:pPr>
        <w:spacing w:line="276" w:lineRule="auto"/>
        <w:ind w:left="840"/>
        <w:rPr>
          <w:rFonts w:cs="Times New Roman"/>
        </w:rPr>
      </w:pPr>
    </w:p>
    <w:p w14:paraId="08BD3B7D" w14:textId="095543ED"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hint="eastAsia"/>
        </w:rPr>
        <w:t>4</w:t>
      </w:r>
      <w:r w:rsidRPr="00FC481A">
        <w:rPr>
          <w:rFonts w:cs="Times New Roman"/>
          <w:b/>
        </w:rPr>
        <w:t xml:space="preserve"> </w:t>
      </w:r>
      <w:r>
        <w:rPr>
          <w:b/>
          <w:bCs/>
        </w:rPr>
        <w:t>Approval for Contract Resolution</w:t>
      </w:r>
    </w:p>
    <w:p w14:paraId="5E9FDBC9" w14:textId="4407A6FA" w:rsidR="000804D3" w:rsidRPr="00FC481A" w:rsidRDefault="000804D3" w:rsidP="000804D3">
      <w:pPr>
        <w:spacing w:line="276" w:lineRule="auto"/>
        <w:ind w:left="840"/>
        <w:rPr>
          <w:rFonts w:cs="Times New Roman"/>
        </w:rPr>
      </w:pPr>
      <w:r>
        <w:t xml:space="preserve">To conclude a contract, the </w:t>
      </w:r>
      <w:r w:rsidRPr="00D51AD6">
        <w:t xml:space="preserve">Procurement </w:t>
      </w:r>
      <w:r>
        <w:t>Departments</w:t>
      </w:r>
      <w:r w:rsidRPr="00D51AD6">
        <w:t xml:space="preserve"> must obtain </w:t>
      </w:r>
      <w:r w:rsidR="003A7632">
        <w:t xml:space="preserve">preliminary </w:t>
      </w:r>
      <w:r w:rsidRPr="00D51AD6">
        <w:t xml:space="preserve">approval of the approver </w:t>
      </w:r>
      <w:r>
        <w:t xml:space="preserve">as </w:t>
      </w:r>
      <w:r w:rsidRPr="00D51AD6">
        <w:t xml:space="preserve">specified </w:t>
      </w:r>
      <w:r>
        <w:t>in</w:t>
      </w:r>
      <w:hyperlink r:id="rId52" w:history="1">
        <w:r w:rsidRPr="002763D9">
          <w:rPr>
            <w:rStyle w:val="a7"/>
          </w:rPr>
          <w:t xml:space="preserve"> Attachment 1 of the “Guidelines for Document based Approval Process”</w:t>
        </w:r>
      </w:hyperlink>
      <w:r w:rsidRPr="00D51AD6">
        <w:t xml:space="preserve"> with the justification for the vendor selection, terms and conditions, and the other necessary </w:t>
      </w:r>
      <w:r w:rsidRPr="00D51AD6">
        <w:lastRenderedPageBreak/>
        <w:t>information</w:t>
      </w:r>
      <w:r w:rsidRPr="00FC481A">
        <w:rPr>
          <w:rFonts w:cs="Times New Roman"/>
        </w:rPr>
        <w:t>.</w:t>
      </w:r>
    </w:p>
    <w:p w14:paraId="66DA6F96" w14:textId="22E89276" w:rsidR="00D97ABD" w:rsidRDefault="00D97ABD">
      <w:pPr>
        <w:spacing w:line="276" w:lineRule="auto"/>
        <w:ind w:left="840"/>
        <w:rPr>
          <w:rFonts w:cs="Times New Roman"/>
        </w:rPr>
      </w:pPr>
    </w:p>
    <w:p w14:paraId="026A79C4" w14:textId="6995AA91"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rPr>
        <w:t>5</w:t>
      </w:r>
      <w:r w:rsidRPr="00FC481A">
        <w:rPr>
          <w:rFonts w:cs="Times New Roman"/>
          <w:b/>
        </w:rPr>
        <w:t xml:space="preserve"> </w:t>
      </w:r>
      <w:r w:rsidRPr="00577D26">
        <w:rPr>
          <w:b/>
          <w:bCs/>
        </w:rPr>
        <w:t xml:space="preserve">Correction of </w:t>
      </w:r>
      <w:r>
        <w:rPr>
          <w:b/>
          <w:bCs/>
        </w:rPr>
        <w:t>Purchase O</w:t>
      </w:r>
      <w:r w:rsidRPr="00577D26">
        <w:rPr>
          <w:b/>
          <w:bCs/>
        </w:rPr>
        <w:t>rder</w:t>
      </w:r>
    </w:p>
    <w:p w14:paraId="49CDFEB0" w14:textId="380F1161" w:rsidR="000804D3" w:rsidRPr="00FC481A" w:rsidRDefault="000804D3" w:rsidP="000804D3">
      <w:pPr>
        <w:spacing w:line="276" w:lineRule="auto"/>
        <w:ind w:left="840"/>
        <w:rPr>
          <w:rFonts w:cs="Times New Roman"/>
        </w:rPr>
      </w:pPr>
      <w:r>
        <w:rPr>
          <w:rFonts w:hint="eastAsia"/>
        </w:rPr>
        <w:t>R</w:t>
      </w:r>
      <w:r>
        <w:t>equesting Units must reissue an official purchase order form when making modification or correction on the content of the original order is needed. If modification or correction is needed on the cases which have been made through a Purchase Request to Procurement Departments, Requesting Units must notify the sections in charge of purchase order immediately. When receiving such notice, Procurement Departments must promptly conduct appropriate matters such as reissuing the purchase order or contract amendment etc., according to the stipulated procedures</w:t>
      </w:r>
      <w:r w:rsidRPr="00FC481A">
        <w:rPr>
          <w:rFonts w:cs="Times New Roman"/>
        </w:rPr>
        <w:t>.</w:t>
      </w:r>
    </w:p>
    <w:p w14:paraId="4F476E97" w14:textId="63C57E92" w:rsidR="000804D3" w:rsidRDefault="000804D3">
      <w:pPr>
        <w:spacing w:line="276" w:lineRule="auto"/>
        <w:ind w:left="840"/>
        <w:rPr>
          <w:rFonts w:cs="Times New Roman"/>
        </w:rPr>
      </w:pPr>
    </w:p>
    <w:p w14:paraId="1DBDB4E4" w14:textId="2AD15888"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rPr>
        <w:t>6</w:t>
      </w:r>
      <w:r w:rsidRPr="00FC481A">
        <w:rPr>
          <w:rFonts w:cs="Times New Roman"/>
          <w:b/>
        </w:rPr>
        <w:t xml:space="preserve"> </w:t>
      </w:r>
      <w:r w:rsidRPr="00577D26">
        <w:rPr>
          <w:b/>
          <w:bCs/>
        </w:rPr>
        <w:t>Receipt and Inspection of Deliveries</w:t>
      </w:r>
    </w:p>
    <w:p w14:paraId="11D15AE2" w14:textId="7FE5BD94" w:rsidR="000804D3" w:rsidRPr="00FC481A" w:rsidRDefault="000804D3" w:rsidP="000804D3">
      <w:pPr>
        <w:spacing w:line="276" w:lineRule="auto"/>
        <w:ind w:left="840"/>
        <w:rPr>
          <w:rFonts w:cs="Times New Roman"/>
        </w:rPr>
      </w:pPr>
      <w:r>
        <w:t xml:space="preserve">The  </w:t>
      </w:r>
      <w:r w:rsidR="00887F5C">
        <w:t xml:space="preserve">Inspection Staff </w:t>
      </w:r>
      <w:r w:rsidR="009D7D0A">
        <w:t xml:space="preserve">of the Logistics Team </w:t>
      </w:r>
      <w:r>
        <w:t xml:space="preserve">of the Procurement and Supplies Section must confirm receipt of procured goods and services at the time they are delivered to the University. </w:t>
      </w:r>
      <w:r w:rsidR="00FD63C1">
        <w:t xml:space="preserve">In principle, the confirmation </w:t>
      </w:r>
      <w:r w:rsidR="005D2C11">
        <w:t xml:space="preserve">of receipt is conducted at the Logistics Center operated by the Logistics Team. </w:t>
      </w:r>
      <w:r>
        <w:t xml:space="preserve">If the  </w:t>
      </w:r>
      <w:r w:rsidR="006D02E2">
        <w:t xml:space="preserve">Inspection Staff </w:t>
      </w:r>
      <w:r>
        <w:t xml:space="preserve">cannot confirm receipt due to a lack of relevant knowledge or expertise related to the delivered goods and services, or confirming the receipt of delivery is difficult at the  </w:t>
      </w:r>
      <w:r w:rsidR="005B627F">
        <w:t xml:space="preserve">Logistics Center </w:t>
      </w:r>
      <w:r>
        <w:t>such as for construction, the Procurement and Supplies Section may delegate the confirmation of receipt to staff having appropriate expertise</w:t>
      </w:r>
      <w:r w:rsidRPr="00FC481A">
        <w:rPr>
          <w:rFonts w:cs="Times New Roman"/>
        </w:rPr>
        <w:t>.</w:t>
      </w:r>
    </w:p>
    <w:p w14:paraId="2A95920A" w14:textId="77777777" w:rsidR="000804D3" w:rsidRPr="000804D3" w:rsidRDefault="000804D3">
      <w:pPr>
        <w:spacing w:line="276" w:lineRule="auto"/>
        <w:ind w:left="840"/>
        <w:rPr>
          <w:rFonts w:cs="Times New Roman"/>
        </w:rPr>
      </w:pPr>
    </w:p>
    <w:p w14:paraId="1CA1AAA4" w14:textId="5332DF85" w:rsidR="000804D3" w:rsidRPr="00EE323C" w:rsidRDefault="000804D3" w:rsidP="000804D3">
      <w:pPr>
        <w:spacing w:line="276" w:lineRule="auto"/>
        <w:ind w:left="1276"/>
        <w:rPr>
          <w:rFonts w:cs="Times New Roman"/>
        </w:rPr>
      </w:pPr>
      <w:r w:rsidRPr="00EE323C">
        <w:rPr>
          <w:rFonts w:cs="Times New Roman" w:hint="eastAsia"/>
        </w:rPr>
        <w:t>28.</w:t>
      </w:r>
      <w:r>
        <w:rPr>
          <w:rFonts w:cs="Times New Roman"/>
        </w:rPr>
        <w:t>3.6.1</w:t>
      </w:r>
      <w:r>
        <w:rPr>
          <w:rFonts w:cs="Times New Roman" w:hint="eastAsia"/>
        </w:rPr>
        <w:t xml:space="preserve"> </w:t>
      </w:r>
      <w:r>
        <w:rPr>
          <w:rFonts w:hint="eastAsia"/>
          <w:b/>
          <w:bCs/>
        </w:rPr>
        <w:t>D</w:t>
      </w:r>
      <w:r>
        <w:rPr>
          <w:b/>
          <w:bCs/>
        </w:rPr>
        <w:t>elivery to Off-campus and Inspection for Specialized Services</w:t>
      </w:r>
    </w:p>
    <w:p w14:paraId="011C2681" w14:textId="62AD825D" w:rsidR="000804D3" w:rsidRDefault="000804D3" w:rsidP="000804D3">
      <w:pPr>
        <w:spacing w:line="276" w:lineRule="auto"/>
        <w:ind w:left="1276"/>
        <w:rPr>
          <w:rFonts w:cs="Times New Roman"/>
        </w:rPr>
      </w:pPr>
      <w:r>
        <w:t>The confirmation of receipt may be substituted by receipt of packing invoice or photograph when procured goods are delivered to an off-campus location.</w:t>
      </w:r>
      <w:r w:rsidR="00536032">
        <w:t xml:space="preserve"> </w:t>
      </w:r>
      <w:r w:rsidR="00151298">
        <w:t xml:space="preserve">Inspection Staff of the Logistics Center </w:t>
      </w:r>
      <w:r w:rsidRPr="00436FD0">
        <w:t xml:space="preserve">receives all the packages delivered to </w:t>
      </w:r>
      <w:r>
        <w:t>the</w:t>
      </w:r>
      <w:r w:rsidR="00536032">
        <w:t xml:space="preserve"> </w:t>
      </w:r>
      <w:r w:rsidR="00151298">
        <w:t>Logistics Center</w:t>
      </w:r>
      <w:r w:rsidRPr="00436FD0">
        <w:t>.</w:t>
      </w:r>
      <w:r w:rsidR="00536032">
        <w:t xml:space="preserve"> </w:t>
      </w:r>
      <w:r w:rsidRPr="00436FD0">
        <w:t xml:space="preserve">To confirm the receipt </w:t>
      </w:r>
      <w:r w:rsidRPr="00436FD0">
        <w:lastRenderedPageBreak/>
        <w:t>of procured goods and services,</w:t>
      </w:r>
      <w:r w:rsidR="00536032">
        <w:t xml:space="preserve"> </w:t>
      </w:r>
      <w:r w:rsidR="00151298">
        <w:t xml:space="preserve">the Inspection Staff </w:t>
      </w:r>
      <w:r w:rsidRPr="00436FD0">
        <w:t>may open the delivered packages without permission of the recipient on the waybill</w:t>
      </w:r>
      <w:r>
        <w:t xml:space="preserve"> (see the </w:t>
      </w:r>
      <w:hyperlink r:id="rId53" w:history="1">
        <w:r w:rsidRPr="00E67598">
          <w:rPr>
            <w:rStyle w:val="a7"/>
          </w:rPr>
          <w:t>website: Division for Financial Management</w:t>
        </w:r>
      </w:hyperlink>
      <w:r>
        <w:t>)</w:t>
      </w:r>
      <w:r w:rsidRPr="00EE323C">
        <w:rPr>
          <w:rFonts w:cs="Times New Roman"/>
        </w:rPr>
        <w:t>.</w:t>
      </w:r>
    </w:p>
    <w:p w14:paraId="793551E5" w14:textId="624CBE24" w:rsidR="000804D3" w:rsidRPr="00EE323C" w:rsidRDefault="000804D3" w:rsidP="000804D3">
      <w:pPr>
        <w:spacing w:line="276" w:lineRule="auto"/>
        <w:ind w:left="1276"/>
        <w:rPr>
          <w:rFonts w:cs="Times New Roman"/>
        </w:rPr>
      </w:pPr>
      <w:r>
        <w:t xml:space="preserve">The </w:t>
      </w:r>
      <w:r w:rsidR="00151298">
        <w:t xml:space="preserve">Logistics Team </w:t>
      </w:r>
      <w:r>
        <w:t xml:space="preserve">will also confirm the performance of </w:t>
      </w:r>
      <w:r w:rsidR="008B6BE3">
        <w:t xml:space="preserve">services not only on contracts such as translation </w:t>
      </w:r>
      <w:r w:rsidR="00B17445">
        <w:t>of materials, interpretation at the events, and instruction</w:t>
      </w:r>
      <w:r w:rsidR="00534718">
        <w:t xml:space="preserve"> for acquisition of a qualification</w:t>
      </w:r>
      <w:r w:rsidR="00954486">
        <w:t xml:space="preserve">, but also on contracts called </w:t>
      </w:r>
      <w:r>
        <w:t>specialized services such as development of databases, programs, digital contents etc., by deliverables or service completion report.</w:t>
      </w:r>
    </w:p>
    <w:p w14:paraId="691C5395" w14:textId="67215885" w:rsidR="009A2A3F" w:rsidRDefault="009A2A3F">
      <w:pPr>
        <w:spacing w:line="276" w:lineRule="auto"/>
        <w:ind w:left="840"/>
        <w:rPr>
          <w:rFonts w:cs="Times New Roman"/>
        </w:rPr>
      </w:pPr>
    </w:p>
    <w:p w14:paraId="5026A116" w14:textId="353F09B7" w:rsidR="000804D3" w:rsidRPr="00EE323C" w:rsidRDefault="000804D3" w:rsidP="000804D3">
      <w:pPr>
        <w:spacing w:line="276" w:lineRule="auto"/>
        <w:ind w:left="1276"/>
        <w:rPr>
          <w:rFonts w:cs="Times New Roman"/>
        </w:rPr>
      </w:pPr>
      <w:r w:rsidRPr="00EE323C">
        <w:rPr>
          <w:rFonts w:cs="Times New Roman" w:hint="eastAsia"/>
        </w:rPr>
        <w:t>28.</w:t>
      </w:r>
      <w:r>
        <w:rPr>
          <w:rFonts w:cs="Times New Roman"/>
        </w:rPr>
        <w:t>3.6.2</w:t>
      </w:r>
      <w:r>
        <w:rPr>
          <w:rFonts w:cs="Times New Roman" w:hint="eastAsia"/>
        </w:rPr>
        <w:t xml:space="preserve"> </w:t>
      </w:r>
      <w:r>
        <w:rPr>
          <w:rFonts w:hint="eastAsia"/>
          <w:b/>
          <w:bCs/>
        </w:rPr>
        <w:t>R</w:t>
      </w:r>
      <w:r>
        <w:rPr>
          <w:b/>
          <w:bCs/>
        </w:rPr>
        <w:t>ecords of Receipt and Inspection</w:t>
      </w:r>
    </w:p>
    <w:p w14:paraId="74FEB3FD" w14:textId="34D6E02D" w:rsidR="000804D3" w:rsidRDefault="000804D3" w:rsidP="000804D3">
      <w:pPr>
        <w:spacing w:line="276" w:lineRule="auto"/>
        <w:ind w:left="1276"/>
        <w:rPr>
          <w:rFonts w:cs="Times New Roman"/>
        </w:rPr>
      </w:pPr>
      <w:r>
        <w:t xml:space="preserve">Requesting Units must inspect the performance of delivered goods or  </w:t>
      </w:r>
      <w:r w:rsidR="00697CC3">
        <w:t xml:space="preserve">deliverables of the </w:t>
      </w:r>
      <w:r>
        <w:t xml:space="preserve">services, and record it eligibly. The </w:t>
      </w:r>
      <w:r w:rsidR="00697CC3">
        <w:t xml:space="preserve">member of the Logistics Team </w:t>
      </w:r>
      <w:r>
        <w:t>may witness the performance inspection. Requesting Units must keep records of receipt and inspection for submission of the records to the University’s relevant departments as necessary</w:t>
      </w:r>
      <w:r w:rsidRPr="00EE323C">
        <w:rPr>
          <w:rFonts w:cs="Times New Roman"/>
        </w:rPr>
        <w:t>.</w:t>
      </w:r>
    </w:p>
    <w:p w14:paraId="17D9440D" w14:textId="77777777" w:rsidR="000C5185" w:rsidRPr="00FC481A" w:rsidRDefault="000C5185">
      <w:pPr>
        <w:spacing w:line="276" w:lineRule="auto"/>
        <w:rPr>
          <w:rFonts w:cs="Times New Roman"/>
        </w:rPr>
      </w:pPr>
    </w:p>
    <w:p w14:paraId="05146956" w14:textId="40BD56D4" w:rsidR="000C5185" w:rsidRDefault="000C5185">
      <w:pPr>
        <w:pStyle w:val="1"/>
        <w:spacing w:line="276" w:lineRule="auto"/>
        <w:rPr>
          <w:rFonts w:cs="Times New Roman"/>
          <w:b/>
        </w:rPr>
      </w:pPr>
      <w:r w:rsidRPr="00FC481A">
        <w:rPr>
          <w:rFonts w:cs="Times New Roman"/>
        </w:rPr>
        <w:t xml:space="preserve">28.4 </w:t>
      </w:r>
      <w:r w:rsidRPr="00FC481A">
        <w:rPr>
          <w:rFonts w:cs="Times New Roman"/>
          <w:b/>
        </w:rPr>
        <w:t>Responsibilities</w:t>
      </w:r>
    </w:p>
    <w:p w14:paraId="5EC468D6" w14:textId="462D0D7A" w:rsidR="000804D3" w:rsidRPr="00FC481A" w:rsidRDefault="000804D3" w:rsidP="000804D3">
      <w:pPr>
        <w:pStyle w:val="2"/>
        <w:spacing w:line="276" w:lineRule="auto"/>
        <w:ind w:left="840"/>
        <w:rPr>
          <w:rFonts w:cs="Times New Roman"/>
          <w:b/>
        </w:rPr>
      </w:pPr>
      <w:r w:rsidRPr="00FC481A">
        <w:rPr>
          <w:rFonts w:cs="Times New Roman"/>
        </w:rPr>
        <w:t>28.</w:t>
      </w:r>
      <w:r>
        <w:rPr>
          <w:rFonts w:cs="Times New Roman"/>
        </w:rPr>
        <w:t>4</w:t>
      </w:r>
      <w:r w:rsidRPr="00FC481A">
        <w:rPr>
          <w:rFonts w:cs="Times New Roman"/>
        </w:rPr>
        <w:t>.</w:t>
      </w:r>
      <w:r>
        <w:rPr>
          <w:rFonts w:cs="Times New Roman"/>
        </w:rPr>
        <w:t>1</w:t>
      </w:r>
      <w:r w:rsidRPr="00FC481A">
        <w:rPr>
          <w:rFonts w:cs="Times New Roman"/>
          <w:b/>
        </w:rPr>
        <w:t xml:space="preserve"> </w:t>
      </w:r>
      <w:r w:rsidRPr="000804D3">
        <w:rPr>
          <w:b/>
        </w:rPr>
        <w:t>All Employees accountable for Procurement</w:t>
      </w:r>
    </w:p>
    <w:p w14:paraId="3180FC8F" w14:textId="288A5973" w:rsidR="002A524F" w:rsidRPr="009F7700" w:rsidRDefault="002A524F" w:rsidP="000804D3">
      <w:pPr>
        <w:spacing w:line="276" w:lineRule="auto"/>
        <w:ind w:left="840"/>
        <w:rPr>
          <w:rFonts w:cs="Times New Roman"/>
        </w:rPr>
      </w:pPr>
      <w:r w:rsidRPr="009F7700">
        <w:rPr>
          <w:rFonts w:cs="Times New Roman"/>
        </w:rPr>
        <w:t>All employees who are related in procurement have the following responsibilities:</w:t>
      </w:r>
    </w:p>
    <w:p w14:paraId="3C65D31D" w14:textId="1758ADCF" w:rsidR="002A524F" w:rsidRPr="009F7700" w:rsidRDefault="000804D3" w:rsidP="000804D3">
      <w:pPr>
        <w:pStyle w:val="a"/>
        <w:numPr>
          <w:ilvl w:val="0"/>
          <w:numId w:val="36"/>
        </w:numPr>
        <w:spacing w:line="276" w:lineRule="auto"/>
        <w:ind w:left="1276"/>
        <w:jc w:val="both"/>
        <w:rPr>
          <w:rFonts w:cs="Times New Roman"/>
        </w:rPr>
      </w:pPr>
      <w:r w:rsidRPr="00441935">
        <w:t>Understand and comply with rules related to procurement</w:t>
      </w:r>
      <w:r>
        <w:rPr>
          <w:rFonts w:cs="Times New Roman"/>
        </w:rPr>
        <w:t>;</w:t>
      </w:r>
    </w:p>
    <w:p w14:paraId="2960DF38" w14:textId="7D1629D4" w:rsidR="002A524F" w:rsidRPr="009F7700" w:rsidRDefault="000804D3" w:rsidP="000804D3">
      <w:pPr>
        <w:pStyle w:val="a"/>
        <w:numPr>
          <w:ilvl w:val="0"/>
          <w:numId w:val="36"/>
        </w:numPr>
        <w:spacing w:line="276" w:lineRule="auto"/>
        <w:ind w:left="1276"/>
        <w:jc w:val="both"/>
        <w:rPr>
          <w:rFonts w:cs="Times New Roman"/>
        </w:rPr>
      </w:pPr>
      <w:r>
        <w:t>Formulate the Specification</w:t>
      </w:r>
      <w:r w:rsidR="002038EB">
        <w:t xml:space="preserve"> </w:t>
      </w:r>
      <w:r>
        <w:t>or its draft</w:t>
      </w:r>
      <w:r w:rsidRPr="00441935">
        <w:t xml:space="preserve"> from the viewpoint of economic efficiency and fairness</w:t>
      </w:r>
      <w:r>
        <w:t>, while considering requirements for conducting business purpose</w:t>
      </w:r>
      <w:r>
        <w:rPr>
          <w:rFonts w:cs="Times New Roman"/>
        </w:rPr>
        <w:t>;</w:t>
      </w:r>
    </w:p>
    <w:p w14:paraId="04603F77" w14:textId="1E4DBC45" w:rsidR="002A524F" w:rsidRPr="009F7700" w:rsidRDefault="000804D3" w:rsidP="000804D3">
      <w:pPr>
        <w:pStyle w:val="a"/>
        <w:numPr>
          <w:ilvl w:val="0"/>
          <w:numId w:val="36"/>
        </w:numPr>
        <w:spacing w:line="276" w:lineRule="auto"/>
        <w:ind w:left="1276"/>
        <w:jc w:val="both"/>
        <w:rPr>
          <w:rFonts w:cs="Times New Roman"/>
        </w:rPr>
      </w:pPr>
      <w:r>
        <w:t>Provide necessary information or documents for Purchase Requests, Direct Orders from Requesting Units and its delivery schedule management;</w:t>
      </w:r>
    </w:p>
    <w:p w14:paraId="7B6F5CB8" w14:textId="564FA9D8" w:rsidR="002A524F" w:rsidRPr="009F7700" w:rsidRDefault="000804D3" w:rsidP="000804D3">
      <w:pPr>
        <w:pStyle w:val="a"/>
        <w:numPr>
          <w:ilvl w:val="0"/>
          <w:numId w:val="36"/>
        </w:numPr>
        <w:spacing w:line="276" w:lineRule="auto"/>
        <w:ind w:left="1276"/>
        <w:jc w:val="both"/>
        <w:rPr>
          <w:rFonts w:cs="Times New Roman"/>
        </w:rPr>
      </w:pPr>
      <w:r>
        <w:t xml:space="preserve">Inspect the deliverables and related documents with the </w:t>
      </w:r>
      <w:r w:rsidR="00F8564C">
        <w:t xml:space="preserve">member of the Logistics Team </w:t>
      </w:r>
      <w:r>
        <w:t>on delivery of goods and completion of services</w:t>
      </w:r>
      <w:r w:rsidR="002A524F" w:rsidRPr="009F7700">
        <w:rPr>
          <w:rFonts w:cs="Times New Roman"/>
        </w:rPr>
        <w:t>.</w:t>
      </w:r>
    </w:p>
    <w:p w14:paraId="590947BE" w14:textId="62DF64E3" w:rsidR="000C5185" w:rsidRDefault="000C5185" w:rsidP="002A524F">
      <w:pPr>
        <w:pStyle w:val="Default"/>
        <w:tabs>
          <w:tab w:val="left" w:pos="3600"/>
        </w:tabs>
        <w:spacing w:line="276" w:lineRule="auto"/>
        <w:jc w:val="both"/>
        <w:rPr>
          <w:rFonts w:ascii="Georgia" w:hAnsi="Georgia" w:cs="Times New Roman"/>
        </w:rPr>
      </w:pPr>
    </w:p>
    <w:p w14:paraId="0EC1588C" w14:textId="3A35E146" w:rsidR="000804D3" w:rsidRPr="00FC481A" w:rsidRDefault="000804D3" w:rsidP="000804D3">
      <w:pPr>
        <w:pStyle w:val="2"/>
        <w:spacing w:line="276" w:lineRule="auto"/>
        <w:ind w:left="840"/>
        <w:rPr>
          <w:rFonts w:cs="Times New Roman"/>
          <w:b/>
        </w:rPr>
      </w:pPr>
      <w:r w:rsidRPr="00FC481A">
        <w:rPr>
          <w:rFonts w:cs="Times New Roman"/>
        </w:rPr>
        <w:lastRenderedPageBreak/>
        <w:t>28.</w:t>
      </w:r>
      <w:r>
        <w:rPr>
          <w:rFonts w:cs="Times New Roman"/>
        </w:rPr>
        <w:t>4</w:t>
      </w:r>
      <w:r w:rsidRPr="00FC481A">
        <w:rPr>
          <w:rFonts w:cs="Times New Roman"/>
        </w:rPr>
        <w:t>.</w:t>
      </w:r>
      <w:r>
        <w:rPr>
          <w:rFonts w:cs="Times New Roman"/>
        </w:rPr>
        <w:t>2</w:t>
      </w:r>
      <w:r w:rsidRPr="00FC481A">
        <w:rPr>
          <w:rFonts w:cs="Times New Roman"/>
          <w:b/>
        </w:rPr>
        <w:t xml:space="preserve"> </w:t>
      </w:r>
      <w:r w:rsidRPr="000804D3">
        <w:rPr>
          <w:b/>
        </w:rPr>
        <w:t>Staff in Charge</w:t>
      </w:r>
    </w:p>
    <w:p w14:paraId="2A6EA5F6" w14:textId="2DC44560" w:rsidR="000804D3" w:rsidRPr="009F7700" w:rsidRDefault="000804D3" w:rsidP="000804D3">
      <w:pPr>
        <w:spacing w:line="276" w:lineRule="auto"/>
        <w:ind w:left="840"/>
        <w:rPr>
          <w:rFonts w:cs="Times New Roman"/>
        </w:rPr>
      </w:pPr>
      <w:r>
        <w:t xml:space="preserve">Staff in Charge of Requesting Units </w:t>
      </w:r>
      <w:r w:rsidRPr="00441935">
        <w:t>have the following responsibilities</w:t>
      </w:r>
      <w:r>
        <w:t xml:space="preserve"> in addition to </w:t>
      </w:r>
      <w:hyperlink r:id="rId54" w:history="1">
        <w:r w:rsidRPr="00E67598">
          <w:rPr>
            <w:rStyle w:val="a7"/>
          </w:rPr>
          <w:t>28.4.1</w:t>
        </w:r>
      </w:hyperlink>
      <w:r w:rsidRPr="009F7700">
        <w:rPr>
          <w:rFonts w:cs="Times New Roman"/>
        </w:rPr>
        <w:t>:</w:t>
      </w:r>
    </w:p>
    <w:p w14:paraId="71E1A38F" w14:textId="7B0F130D" w:rsidR="000804D3" w:rsidRPr="009F7700" w:rsidRDefault="000804D3" w:rsidP="000804D3">
      <w:pPr>
        <w:pStyle w:val="a"/>
        <w:numPr>
          <w:ilvl w:val="0"/>
          <w:numId w:val="36"/>
        </w:numPr>
        <w:spacing w:line="276" w:lineRule="auto"/>
        <w:ind w:left="1276"/>
        <w:jc w:val="both"/>
        <w:rPr>
          <w:rFonts w:cs="Times New Roman"/>
        </w:rPr>
      </w:pPr>
      <w:r>
        <w:t>Conduct Direct Orders or Purchase Requests appropriately based on the rules</w:t>
      </w:r>
      <w:r>
        <w:rPr>
          <w:rFonts w:cs="Times New Roman"/>
        </w:rPr>
        <w:t>;</w:t>
      </w:r>
    </w:p>
    <w:p w14:paraId="784C92F1" w14:textId="707C8C5F" w:rsidR="000804D3" w:rsidRPr="009F7700" w:rsidRDefault="000804D3" w:rsidP="000804D3">
      <w:pPr>
        <w:pStyle w:val="a"/>
        <w:numPr>
          <w:ilvl w:val="0"/>
          <w:numId w:val="36"/>
        </w:numPr>
        <w:spacing w:line="276" w:lineRule="auto"/>
        <w:ind w:left="1276"/>
        <w:jc w:val="both"/>
        <w:rPr>
          <w:rFonts w:cs="Times New Roman"/>
        </w:rPr>
      </w:pPr>
      <w:r w:rsidRPr="004840A9">
        <w:t xml:space="preserve">Obtain approval </w:t>
      </w:r>
      <w:r w:rsidR="00E67598">
        <w:t xml:space="preserve">from the </w:t>
      </w:r>
      <w:hyperlink r:id="rId55" w:history="1">
        <w:r w:rsidR="00E67598" w:rsidRPr="00E67598">
          <w:rPr>
            <w:rStyle w:val="a7"/>
          </w:rPr>
          <w:t>Budget Holder</w:t>
        </w:r>
      </w:hyperlink>
      <w:r w:rsidR="00E67598">
        <w:t xml:space="preserve"> </w:t>
      </w:r>
      <w:r w:rsidRPr="004840A9">
        <w:t xml:space="preserve">specified by the rules prior to the procurement, </w:t>
      </w:r>
      <w:r>
        <w:t xml:space="preserve">regardless of content or amount of procurement, </w:t>
      </w:r>
      <w:r w:rsidRPr="004840A9">
        <w:t xml:space="preserve">other than in the exception as stipulated in </w:t>
      </w:r>
      <w:hyperlink r:id="rId56" w:history="1">
        <w:r w:rsidRPr="00E67598">
          <w:rPr>
            <w:rStyle w:val="a7"/>
          </w:rPr>
          <w:t>28.3.2</w:t>
        </w:r>
      </w:hyperlink>
      <w:r>
        <w:rPr>
          <w:rFonts w:cs="Times New Roman"/>
        </w:rPr>
        <w:t>;</w:t>
      </w:r>
    </w:p>
    <w:p w14:paraId="2CAE1A44" w14:textId="7E2334B0" w:rsidR="000804D3" w:rsidRPr="009F7700" w:rsidRDefault="000804D3" w:rsidP="000804D3">
      <w:pPr>
        <w:pStyle w:val="a"/>
        <w:numPr>
          <w:ilvl w:val="0"/>
          <w:numId w:val="36"/>
        </w:numPr>
        <w:spacing w:line="276" w:lineRule="auto"/>
        <w:ind w:left="1276"/>
        <w:jc w:val="both"/>
        <w:rPr>
          <w:rFonts w:cs="Times New Roman"/>
        </w:rPr>
      </w:pPr>
      <w:r>
        <w:t xml:space="preserve">Confirm the delivery schedule to prevent </w:t>
      </w:r>
      <w:r w:rsidR="00E67598">
        <w:t>U</w:t>
      </w:r>
      <w:r>
        <w:t>ndelivered (</w:t>
      </w:r>
      <w:hyperlink r:id="rId57" w:history="1">
        <w:r w:rsidRPr="00E67598">
          <w:rPr>
            <w:rStyle w:val="a7"/>
          </w:rPr>
          <w:t>defined at 28.8</w:t>
        </w:r>
      </w:hyperlink>
      <w:r>
        <w:t>) situations on the ordered goods or services</w:t>
      </w:r>
      <w:r w:rsidR="00017AD0">
        <w:t>.</w:t>
      </w:r>
    </w:p>
    <w:p w14:paraId="2F2E32D4" w14:textId="3347E72F" w:rsidR="000804D3" w:rsidRDefault="000804D3" w:rsidP="002A524F">
      <w:pPr>
        <w:pStyle w:val="Default"/>
        <w:tabs>
          <w:tab w:val="left" w:pos="3600"/>
        </w:tabs>
        <w:spacing w:line="276" w:lineRule="auto"/>
        <w:jc w:val="both"/>
        <w:rPr>
          <w:rFonts w:ascii="Georgia" w:hAnsi="Georgia" w:cs="Times New Roman"/>
        </w:rPr>
      </w:pPr>
    </w:p>
    <w:p w14:paraId="130E060D" w14:textId="69C4D69A" w:rsidR="000804D3" w:rsidRPr="00FC481A" w:rsidRDefault="000804D3" w:rsidP="000804D3">
      <w:pPr>
        <w:pStyle w:val="2"/>
        <w:spacing w:line="276" w:lineRule="auto"/>
        <w:ind w:left="840"/>
        <w:rPr>
          <w:rFonts w:cs="Times New Roman"/>
          <w:b/>
        </w:rPr>
      </w:pPr>
      <w:r w:rsidRPr="00FC481A">
        <w:rPr>
          <w:rFonts w:cs="Times New Roman"/>
        </w:rPr>
        <w:t>28.</w:t>
      </w:r>
      <w:r>
        <w:rPr>
          <w:rFonts w:cs="Times New Roman"/>
        </w:rPr>
        <w:t>4</w:t>
      </w:r>
      <w:r w:rsidRPr="00FC481A">
        <w:rPr>
          <w:rFonts w:cs="Times New Roman"/>
        </w:rPr>
        <w:t>.</w:t>
      </w:r>
      <w:r>
        <w:rPr>
          <w:rFonts w:cs="Times New Roman"/>
        </w:rPr>
        <w:t>3</w:t>
      </w:r>
      <w:r w:rsidRPr="000804D3">
        <w:rPr>
          <w:rFonts w:cs="Times New Roman"/>
          <w:b/>
        </w:rPr>
        <w:t xml:space="preserve"> </w:t>
      </w:r>
      <w:r w:rsidRPr="000804D3">
        <w:rPr>
          <w:b/>
        </w:rPr>
        <w:t>Budget Holders</w:t>
      </w:r>
    </w:p>
    <w:p w14:paraId="1C0ADA7F" w14:textId="60E04A27" w:rsidR="000804D3" w:rsidRPr="009F7700" w:rsidRDefault="000804D3" w:rsidP="000804D3">
      <w:pPr>
        <w:spacing w:line="276" w:lineRule="auto"/>
        <w:ind w:left="840"/>
        <w:rPr>
          <w:rFonts w:cs="Times New Roman"/>
        </w:rPr>
      </w:pPr>
      <w:r>
        <w:t xml:space="preserve">Budget Holders of Requesting Units </w:t>
      </w:r>
      <w:r w:rsidRPr="00441935">
        <w:t>have the following responsibilities</w:t>
      </w:r>
      <w:r>
        <w:t xml:space="preserve"> -Final approvers of Purchase Requests have the same responsibilities</w:t>
      </w:r>
      <w:r w:rsidRPr="009F7700">
        <w:rPr>
          <w:rFonts w:cs="Times New Roman"/>
        </w:rPr>
        <w:t>:</w:t>
      </w:r>
    </w:p>
    <w:p w14:paraId="676CEF55" w14:textId="272DE356" w:rsidR="000804D3" w:rsidRPr="009F7700" w:rsidRDefault="000804D3" w:rsidP="000804D3">
      <w:pPr>
        <w:pStyle w:val="a"/>
        <w:numPr>
          <w:ilvl w:val="0"/>
          <w:numId w:val="36"/>
        </w:numPr>
        <w:spacing w:line="276" w:lineRule="auto"/>
        <w:ind w:left="1276"/>
        <w:jc w:val="both"/>
        <w:rPr>
          <w:rFonts w:cs="Times New Roman"/>
        </w:rPr>
      </w:pPr>
      <w:r>
        <w:t>Be responsible for approval and appropriate execution of procurement and appropriate use of University’s funds. Especially, check the contents of procurement and budgetary requirements/limitations regarding the Direct Orders and Purchase Requests from Staff in Charge</w:t>
      </w:r>
      <w:r>
        <w:rPr>
          <w:rFonts w:cs="Times New Roman"/>
        </w:rPr>
        <w:t>;</w:t>
      </w:r>
    </w:p>
    <w:p w14:paraId="59268EBB" w14:textId="5C41F69E" w:rsidR="000804D3" w:rsidRPr="009F7700" w:rsidRDefault="000804D3" w:rsidP="000804D3">
      <w:pPr>
        <w:pStyle w:val="a"/>
        <w:numPr>
          <w:ilvl w:val="0"/>
          <w:numId w:val="36"/>
        </w:numPr>
        <w:spacing w:line="276" w:lineRule="auto"/>
        <w:ind w:left="1276"/>
        <w:jc w:val="both"/>
        <w:rPr>
          <w:rFonts w:cs="Times New Roman"/>
        </w:rPr>
      </w:pPr>
      <w:r>
        <w:t>Take accountability on discretion of specification formulation including selection of products/services</w:t>
      </w:r>
      <w:r>
        <w:rPr>
          <w:rFonts w:cs="Times New Roman"/>
        </w:rPr>
        <w:t>;</w:t>
      </w:r>
    </w:p>
    <w:p w14:paraId="373E89A1" w14:textId="189885C2" w:rsidR="000804D3" w:rsidRPr="009F7700" w:rsidRDefault="000804D3" w:rsidP="000804D3">
      <w:pPr>
        <w:pStyle w:val="a"/>
        <w:numPr>
          <w:ilvl w:val="0"/>
          <w:numId w:val="36"/>
        </w:numPr>
        <w:spacing w:line="276" w:lineRule="auto"/>
        <w:ind w:left="1276"/>
        <w:jc w:val="both"/>
        <w:rPr>
          <w:rFonts w:cs="Times New Roman"/>
        </w:rPr>
      </w:pPr>
      <w:r>
        <w:t>Approve the Direct Orders or Purchase Requests after checking if the requests are complying with the University’s rules for procurement;</w:t>
      </w:r>
    </w:p>
    <w:p w14:paraId="74A030C1" w14:textId="77777777" w:rsidR="00970679" w:rsidRPr="00970679" w:rsidRDefault="00970679" w:rsidP="000804D3">
      <w:pPr>
        <w:pStyle w:val="a"/>
        <w:numPr>
          <w:ilvl w:val="0"/>
          <w:numId w:val="36"/>
        </w:numPr>
        <w:spacing w:line="276" w:lineRule="auto"/>
        <w:ind w:left="1276"/>
        <w:jc w:val="both"/>
        <w:rPr>
          <w:rFonts w:cs="Times New Roman"/>
        </w:rPr>
      </w:pPr>
      <w:r>
        <w:t>Select the best and most appropriate vendor for the requirements of the University for each Direct Order, while complying with the related laws and regulations;</w:t>
      </w:r>
    </w:p>
    <w:p w14:paraId="18597EE4" w14:textId="17AA468A" w:rsidR="00970679" w:rsidRPr="00970679" w:rsidRDefault="00970679" w:rsidP="000804D3">
      <w:pPr>
        <w:pStyle w:val="a"/>
        <w:numPr>
          <w:ilvl w:val="0"/>
          <w:numId w:val="36"/>
        </w:numPr>
        <w:spacing w:line="276" w:lineRule="auto"/>
        <w:ind w:left="1276"/>
        <w:jc w:val="both"/>
        <w:rPr>
          <w:rFonts w:cs="Times New Roman"/>
        </w:rPr>
      </w:pPr>
      <w:r>
        <w:t>Cooperate with the Audits (</w:t>
      </w:r>
      <w:hyperlink r:id="rId58" w:history="1">
        <w:r w:rsidRPr="00E67598">
          <w:rPr>
            <w:rStyle w:val="a7"/>
          </w:rPr>
          <w:t>defined at 28.8</w:t>
        </w:r>
      </w:hyperlink>
      <w:r>
        <w:t>) on procurement approved by themselves;</w:t>
      </w:r>
    </w:p>
    <w:p w14:paraId="7532BC54" w14:textId="45FA4A6D" w:rsidR="000804D3" w:rsidRPr="009F7700" w:rsidRDefault="00970679" w:rsidP="000804D3">
      <w:pPr>
        <w:pStyle w:val="a"/>
        <w:numPr>
          <w:ilvl w:val="0"/>
          <w:numId w:val="36"/>
        </w:numPr>
        <w:spacing w:line="276" w:lineRule="auto"/>
        <w:ind w:left="1276"/>
        <w:jc w:val="both"/>
        <w:rPr>
          <w:rFonts w:cs="Times New Roman"/>
        </w:rPr>
      </w:pPr>
      <w:r>
        <w:t>Take responsibility if they approve unauthorized acts and procurement is not for an approved business purpose</w:t>
      </w:r>
      <w:r w:rsidR="000804D3" w:rsidRPr="009F7700">
        <w:rPr>
          <w:rFonts w:cs="Times New Roman"/>
        </w:rPr>
        <w:t>.</w:t>
      </w:r>
    </w:p>
    <w:p w14:paraId="687CB3E3" w14:textId="77777777" w:rsidR="000804D3" w:rsidRPr="000804D3" w:rsidRDefault="000804D3" w:rsidP="002A524F">
      <w:pPr>
        <w:pStyle w:val="Default"/>
        <w:tabs>
          <w:tab w:val="left" w:pos="3600"/>
        </w:tabs>
        <w:spacing w:line="276" w:lineRule="auto"/>
        <w:jc w:val="both"/>
        <w:rPr>
          <w:rFonts w:ascii="Georgia" w:hAnsi="Georgia" w:cs="Times New Roman"/>
        </w:rPr>
      </w:pPr>
    </w:p>
    <w:p w14:paraId="4674E69B" w14:textId="6925EEC5" w:rsidR="00970679" w:rsidRPr="00FC481A" w:rsidRDefault="00970679" w:rsidP="00970679">
      <w:pPr>
        <w:pStyle w:val="2"/>
        <w:spacing w:line="276" w:lineRule="auto"/>
        <w:ind w:left="840"/>
        <w:rPr>
          <w:rFonts w:cs="Times New Roman"/>
          <w:b/>
        </w:rPr>
      </w:pPr>
      <w:r w:rsidRPr="00FC481A">
        <w:rPr>
          <w:rFonts w:cs="Times New Roman"/>
        </w:rPr>
        <w:lastRenderedPageBreak/>
        <w:t>28.</w:t>
      </w:r>
      <w:r>
        <w:rPr>
          <w:rFonts w:cs="Times New Roman"/>
        </w:rPr>
        <w:t>4</w:t>
      </w:r>
      <w:r w:rsidRPr="00FC481A">
        <w:rPr>
          <w:rFonts w:cs="Times New Roman"/>
        </w:rPr>
        <w:t>.</w:t>
      </w:r>
      <w:r>
        <w:rPr>
          <w:rFonts w:cs="Times New Roman"/>
        </w:rPr>
        <w:t>4</w:t>
      </w:r>
      <w:r w:rsidRPr="000804D3">
        <w:rPr>
          <w:rFonts w:cs="Times New Roman"/>
          <w:b/>
        </w:rPr>
        <w:t xml:space="preserve"> </w:t>
      </w:r>
      <w:r w:rsidRPr="00970679">
        <w:rPr>
          <w:b/>
        </w:rPr>
        <w:t>Procurement Departments</w:t>
      </w:r>
    </w:p>
    <w:p w14:paraId="0DBFABD1" w14:textId="54B8C528" w:rsidR="00970679" w:rsidRPr="009F7700" w:rsidRDefault="00970679" w:rsidP="00970679">
      <w:pPr>
        <w:spacing w:line="276" w:lineRule="auto"/>
        <w:ind w:left="840"/>
        <w:rPr>
          <w:rFonts w:cs="Times New Roman"/>
        </w:rPr>
      </w:pPr>
      <w:r>
        <w:t xml:space="preserve">Procurement Departments have the following responsibilities for received Purchase Requests from Requesting Units as well as for the University’s procurement activity, except in the cases of delegated Procurement Authority (See above </w:t>
      </w:r>
      <w:hyperlink r:id="rId59" w:history="1">
        <w:r w:rsidRPr="00E67598">
          <w:rPr>
            <w:rStyle w:val="a7"/>
          </w:rPr>
          <w:t>28.2.8.2</w:t>
        </w:r>
      </w:hyperlink>
      <w:r>
        <w:t>)</w:t>
      </w:r>
      <w:r w:rsidRPr="009F7700">
        <w:rPr>
          <w:rFonts w:cs="Times New Roman"/>
        </w:rPr>
        <w:t>:</w:t>
      </w:r>
    </w:p>
    <w:p w14:paraId="0D2F2CCC" w14:textId="2F837BAD" w:rsidR="00970679" w:rsidRPr="009F7700" w:rsidRDefault="00970679" w:rsidP="00970679">
      <w:pPr>
        <w:pStyle w:val="a"/>
        <w:numPr>
          <w:ilvl w:val="0"/>
          <w:numId w:val="36"/>
        </w:numPr>
        <w:spacing w:line="276" w:lineRule="auto"/>
        <w:ind w:left="1276"/>
        <w:jc w:val="both"/>
        <w:rPr>
          <w:rFonts w:cs="Times New Roman"/>
        </w:rPr>
      </w:pPr>
      <w:r w:rsidRPr="001C3431">
        <w:t>Provide information and be a resource to the University on procurement-related matters</w:t>
      </w:r>
      <w:r>
        <w:rPr>
          <w:rFonts w:cs="Times New Roman"/>
        </w:rPr>
        <w:t>;</w:t>
      </w:r>
    </w:p>
    <w:p w14:paraId="65D6469A" w14:textId="03F20112" w:rsidR="00970679" w:rsidRPr="009F7700" w:rsidRDefault="00970679" w:rsidP="00970679">
      <w:pPr>
        <w:pStyle w:val="a"/>
        <w:numPr>
          <w:ilvl w:val="0"/>
          <w:numId w:val="36"/>
        </w:numPr>
        <w:spacing w:line="276" w:lineRule="auto"/>
        <w:ind w:left="1276"/>
        <w:jc w:val="both"/>
        <w:rPr>
          <w:rFonts w:cs="Times New Roman"/>
        </w:rPr>
      </w:pPr>
      <w:r w:rsidRPr="001C3431">
        <w:t xml:space="preserve">Select </w:t>
      </w:r>
      <w:r>
        <w:t xml:space="preserve">the </w:t>
      </w:r>
      <w:r w:rsidRPr="001C3431">
        <w:t>most appropriate method of procurement from the viewpoint of economic efficiency and fairness</w:t>
      </w:r>
      <w:r>
        <w:rPr>
          <w:rFonts w:cs="Times New Roman"/>
        </w:rPr>
        <w:t>;</w:t>
      </w:r>
    </w:p>
    <w:p w14:paraId="685F807F" w14:textId="6190BE1B" w:rsidR="00970679" w:rsidRPr="009F7700" w:rsidRDefault="00970679" w:rsidP="00970679">
      <w:pPr>
        <w:pStyle w:val="a"/>
        <w:numPr>
          <w:ilvl w:val="0"/>
          <w:numId w:val="36"/>
        </w:numPr>
        <w:spacing w:line="276" w:lineRule="auto"/>
        <w:ind w:left="1276"/>
        <w:jc w:val="both"/>
        <w:rPr>
          <w:rFonts w:cs="Times New Roman"/>
        </w:rPr>
      </w:pPr>
      <w:r>
        <w:t>Select the best and most appropriate vendor to meet the demands of the University, while complying with the related laws and regulations;</w:t>
      </w:r>
    </w:p>
    <w:p w14:paraId="32D18053" w14:textId="01315EEA" w:rsidR="00970679" w:rsidRPr="00970679" w:rsidRDefault="00970679" w:rsidP="00970679">
      <w:pPr>
        <w:pStyle w:val="a"/>
        <w:numPr>
          <w:ilvl w:val="0"/>
          <w:numId w:val="36"/>
        </w:numPr>
        <w:spacing w:line="276" w:lineRule="auto"/>
        <w:ind w:left="1276"/>
        <w:jc w:val="both"/>
        <w:rPr>
          <w:rFonts w:cs="Times New Roman"/>
        </w:rPr>
      </w:pPr>
      <w:r w:rsidRPr="001C3431">
        <w:t xml:space="preserve">Negotiate procurement terms and conditions, and </w:t>
      </w:r>
      <w:r>
        <w:t>conclude</w:t>
      </w:r>
      <w:r w:rsidRPr="001C3431">
        <w:t xml:space="preserve"> contracts with </w:t>
      </w:r>
      <w:r>
        <w:t>vendors</w:t>
      </w:r>
      <w:r w:rsidRPr="001C3431">
        <w:t xml:space="preserve"> based upon price and best value</w:t>
      </w:r>
      <w:r>
        <w:t>;</w:t>
      </w:r>
    </w:p>
    <w:p w14:paraId="2A34B11E" w14:textId="3F36AEE7" w:rsidR="00970679" w:rsidRPr="00970679" w:rsidRDefault="00970679" w:rsidP="00970679">
      <w:pPr>
        <w:pStyle w:val="a"/>
        <w:numPr>
          <w:ilvl w:val="0"/>
          <w:numId w:val="36"/>
        </w:numPr>
        <w:spacing w:line="276" w:lineRule="auto"/>
        <w:ind w:left="1276"/>
        <w:jc w:val="both"/>
        <w:rPr>
          <w:rFonts w:cs="Times New Roman"/>
        </w:rPr>
      </w:pPr>
      <w:r>
        <w:t>Take necessary a</w:t>
      </w:r>
      <w:r w:rsidRPr="001C3431">
        <w:t>pprov</w:t>
      </w:r>
      <w:r>
        <w:t>al procedures for</w:t>
      </w:r>
      <w:r w:rsidRPr="001C3431">
        <w:t xml:space="preserve"> the execution of all p</w:t>
      </w:r>
      <w:r>
        <w:t>rocurement;</w:t>
      </w:r>
    </w:p>
    <w:p w14:paraId="61BBF66E" w14:textId="77777777" w:rsidR="00970679" w:rsidRPr="00970679" w:rsidRDefault="00970679" w:rsidP="00970679">
      <w:pPr>
        <w:pStyle w:val="a"/>
        <w:numPr>
          <w:ilvl w:val="0"/>
          <w:numId w:val="36"/>
        </w:numPr>
        <w:spacing w:line="276" w:lineRule="auto"/>
        <w:ind w:left="1276"/>
        <w:jc w:val="both"/>
        <w:rPr>
          <w:rFonts w:cs="Times New Roman"/>
        </w:rPr>
      </w:pPr>
      <w:r>
        <w:t>Document procurement methods of the University and stipulate necessary procedures, in accordance with applicable regulations;</w:t>
      </w:r>
    </w:p>
    <w:p w14:paraId="364BF7F0" w14:textId="77777777" w:rsidR="00970679" w:rsidRPr="00970679" w:rsidRDefault="00970679" w:rsidP="00970679">
      <w:pPr>
        <w:pStyle w:val="a"/>
        <w:numPr>
          <w:ilvl w:val="0"/>
          <w:numId w:val="36"/>
        </w:numPr>
        <w:spacing w:line="276" w:lineRule="auto"/>
        <w:ind w:left="1276"/>
        <w:jc w:val="both"/>
        <w:rPr>
          <w:rFonts w:cs="Times New Roman"/>
        </w:rPr>
      </w:pPr>
      <w:r>
        <w:t>Maintain and arrange for the latest procedural documentation;</w:t>
      </w:r>
    </w:p>
    <w:p w14:paraId="213597FB" w14:textId="77777777" w:rsidR="00970679" w:rsidRPr="00970679" w:rsidRDefault="00970679" w:rsidP="00970679">
      <w:pPr>
        <w:pStyle w:val="a"/>
        <w:numPr>
          <w:ilvl w:val="0"/>
          <w:numId w:val="36"/>
        </w:numPr>
        <w:spacing w:line="276" w:lineRule="auto"/>
        <w:ind w:left="1276"/>
        <w:jc w:val="both"/>
        <w:rPr>
          <w:rFonts w:cs="Times New Roman"/>
        </w:rPr>
      </w:pPr>
      <w:r>
        <w:t>Notify the persons involved as necessary with the revisions of the policies or procedures regarding procurement;</w:t>
      </w:r>
    </w:p>
    <w:p w14:paraId="2FE9AC59" w14:textId="77777777" w:rsidR="00970679" w:rsidRPr="00970679" w:rsidRDefault="00970679" w:rsidP="00970679">
      <w:pPr>
        <w:pStyle w:val="a"/>
        <w:numPr>
          <w:ilvl w:val="0"/>
          <w:numId w:val="36"/>
        </w:numPr>
        <w:spacing w:line="276" w:lineRule="auto"/>
        <w:ind w:left="1276"/>
        <w:jc w:val="both"/>
        <w:rPr>
          <w:rFonts w:cs="Times New Roman"/>
        </w:rPr>
      </w:pPr>
      <w:r w:rsidRPr="00A93841">
        <w:t xml:space="preserve">Maintain records of procurement transactions as required by law and by </w:t>
      </w:r>
      <w:r>
        <w:t xml:space="preserve">the </w:t>
      </w:r>
      <w:r w:rsidRPr="00A93841">
        <w:t>University</w:t>
      </w:r>
      <w:r>
        <w:t>’s</w:t>
      </w:r>
      <w:r w:rsidRPr="00A93841">
        <w:t xml:space="preserve"> policy</w:t>
      </w:r>
      <w:r>
        <w:t>;</w:t>
      </w:r>
    </w:p>
    <w:p w14:paraId="5D3F617E" w14:textId="77777777" w:rsidR="00970679" w:rsidRPr="00970679" w:rsidRDefault="00970679" w:rsidP="00970679">
      <w:pPr>
        <w:pStyle w:val="a"/>
        <w:numPr>
          <w:ilvl w:val="0"/>
          <w:numId w:val="36"/>
        </w:numPr>
        <w:spacing w:line="276" w:lineRule="auto"/>
        <w:ind w:left="1276"/>
        <w:jc w:val="both"/>
        <w:rPr>
          <w:rFonts w:cs="Times New Roman"/>
        </w:rPr>
      </w:pPr>
      <w:r w:rsidRPr="00A93841">
        <w:t xml:space="preserve">Cooperate </w:t>
      </w:r>
      <w:r>
        <w:t>with</w:t>
      </w:r>
      <w:r w:rsidRPr="00A93841">
        <w:t xml:space="preserve"> the Audit</w:t>
      </w:r>
      <w:r>
        <w:t>s</w:t>
      </w:r>
      <w:r w:rsidRPr="00A93841">
        <w:t xml:space="preserve"> on procurement </w:t>
      </w:r>
      <w:r>
        <w:t>conducted on the University’s behalf;</w:t>
      </w:r>
    </w:p>
    <w:p w14:paraId="1B5B2199" w14:textId="77777777" w:rsidR="00970679" w:rsidRPr="00970679" w:rsidRDefault="00970679" w:rsidP="00970679">
      <w:pPr>
        <w:pStyle w:val="a"/>
        <w:numPr>
          <w:ilvl w:val="0"/>
          <w:numId w:val="36"/>
        </w:numPr>
        <w:spacing w:line="276" w:lineRule="auto"/>
        <w:ind w:left="1276"/>
        <w:jc w:val="both"/>
        <w:rPr>
          <w:rFonts w:cs="Times New Roman"/>
        </w:rPr>
      </w:pPr>
      <w:r>
        <w:t>The Procurement and Supplies Section conducts and manages appropriately the Supply Store as a resource of basic supplies in the University;</w:t>
      </w:r>
    </w:p>
    <w:p w14:paraId="7A621968" w14:textId="2535CD06" w:rsidR="00970679" w:rsidRPr="00970679" w:rsidRDefault="00970679" w:rsidP="00970679">
      <w:pPr>
        <w:pStyle w:val="a"/>
        <w:numPr>
          <w:ilvl w:val="0"/>
          <w:numId w:val="36"/>
        </w:numPr>
        <w:spacing w:line="276" w:lineRule="auto"/>
        <w:ind w:left="1276"/>
        <w:jc w:val="both"/>
        <w:rPr>
          <w:rFonts w:cs="Times New Roman"/>
        </w:rPr>
      </w:pPr>
      <w:r>
        <w:t xml:space="preserve">The Procurement and Supplies Section </w:t>
      </w:r>
      <w:r w:rsidR="00BB7441">
        <w:t xml:space="preserve">conducts and </w:t>
      </w:r>
      <w:r>
        <w:t xml:space="preserve">manages the  </w:t>
      </w:r>
      <w:r w:rsidR="00DA1F54">
        <w:t xml:space="preserve">Logistics Center </w:t>
      </w:r>
      <w:r>
        <w:t>as a primal resource for confirmation regarding receipt of procured goods and services, and delivery of orders;</w:t>
      </w:r>
    </w:p>
    <w:p w14:paraId="427B91E2" w14:textId="11D875D1" w:rsidR="00970679" w:rsidRPr="009F7700" w:rsidRDefault="00970679" w:rsidP="00970679">
      <w:pPr>
        <w:pStyle w:val="a"/>
        <w:numPr>
          <w:ilvl w:val="0"/>
          <w:numId w:val="36"/>
        </w:numPr>
        <w:spacing w:line="276" w:lineRule="auto"/>
        <w:ind w:left="1276"/>
        <w:jc w:val="both"/>
        <w:rPr>
          <w:rFonts w:cs="Times New Roman"/>
        </w:rPr>
      </w:pPr>
      <w:r>
        <w:lastRenderedPageBreak/>
        <w:t>C</w:t>
      </w:r>
      <w:r w:rsidRPr="00A93841">
        <w:t xml:space="preserve">ollect a document </w:t>
      </w:r>
      <w:r>
        <w:t xml:space="preserve">on behalf of the University </w:t>
      </w:r>
      <w:r w:rsidRPr="00A93841">
        <w:t xml:space="preserve">from the </w:t>
      </w:r>
      <w:r>
        <w:t>vendor</w:t>
      </w:r>
      <w:r w:rsidRPr="00A93841">
        <w:t xml:space="preserve">s who have </w:t>
      </w:r>
      <w:r>
        <w:t xml:space="preserve">a </w:t>
      </w:r>
      <w:r w:rsidRPr="00A93841">
        <w:t>certain transaction amount or more</w:t>
      </w:r>
      <w:r>
        <w:t>,</w:t>
      </w:r>
      <w:r w:rsidRPr="00A93841">
        <w:t xml:space="preserve"> pledging that they have no objection if the University imposes sanction including suspension of transactions when they are involved in misconduct</w:t>
      </w:r>
      <w:r w:rsidRPr="009F7700">
        <w:rPr>
          <w:rFonts w:cs="Times New Roman"/>
        </w:rPr>
        <w:t>.</w:t>
      </w:r>
    </w:p>
    <w:p w14:paraId="115B47BC" w14:textId="77777777" w:rsidR="00E75EB4" w:rsidRPr="00FC481A" w:rsidRDefault="00E75EB4">
      <w:pPr>
        <w:spacing w:line="276" w:lineRule="auto"/>
        <w:rPr>
          <w:rFonts w:cs="Times New Roman"/>
        </w:rPr>
      </w:pPr>
    </w:p>
    <w:p w14:paraId="75DBA1B4" w14:textId="6EF6B441" w:rsidR="001D2987" w:rsidRPr="00FC481A" w:rsidRDefault="00AC1091">
      <w:pPr>
        <w:pStyle w:val="1"/>
        <w:spacing w:line="276" w:lineRule="auto"/>
        <w:rPr>
          <w:rFonts w:cs="Times New Roman"/>
          <w:b/>
        </w:rPr>
      </w:pPr>
      <w:bookmarkStart w:id="1" w:name="_Toc304580311"/>
      <w:bookmarkStart w:id="2" w:name="_Toc304581292"/>
      <w:bookmarkStart w:id="3" w:name="_Toc305073088"/>
      <w:bookmarkEnd w:id="1"/>
      <w:bookmarkEnd w:id="2"/>
      <w:r w:rsidRPr="00FC481A">
        <w:rPr>
          <w:rFonts w:cs="Times New Roman"/>
        </w:rPr>
        <w:t>28.5</w:t>
      </w:r>
      <w:r w:rsidRPr="00FC481A">
        <w:rPr>
          <w:rFonts w:cs="Times New Roman"/>
          <w:b/>
        </w:rPr>
        <w:t xml:space="preserve"> </w:t>
      </w:r>
      <w:r w:rsidR="00493E74" w:rsidRPr="00FC481A">
        <w:rPr>
          <w:rFonts w:cs="Times New Roman"/>
          <w:b/>
        </w:rPr>
        <w:t>Procedures</w:t>
      </w:r>
      <w:bookmarkEnd w:id="3"/>
    </w:p>
    <w:p w14:paraId="2F8461A4" w14:textId="77777777" w:rsidR="00E4079D" w:rsidRPr="00FC481A" w:rsidRDefault="00E4079D">
      <w:pPr>
        <w:pStyle w:val="2"/>
        <w:spacing w:line="276" w:lineRule="auto"/>
        <w:ind w:leftChars="354" w:left="850"/>
        <w:rPr>
          <w:rFonts w:cs="Times New Roman"/>
        </w:rPr>
      </w:pPr>
    </w:p>
    <w:p w14:paraId="05D76F41" w14:textId="648F631D" w:rsidR="0008375A" w:rsidRPr="00FC481A" w:rsidRDefault="0008375A">
      <w:pPr>
        <w:pStyle w:val="2"/>
        <w:spacing w:line="276" w:lineRule="auto"/>
        <w:ind w:leftChars="354" w:left="850"/>
        <w:rPr>
          <w:rFonts w:cs="Times New Roman"/>
          <w:b/>
        </w:rPr>
      </w:pPr>
      <w:r w:rsidRPr="00FC481A">
        <w:rPr>
          <w:rFonts w:cs="Times New Roman"/>
        </w:rPr>
        <w:t>28.5.1</w:t>
      </w:r>
      <w:r w:rsidRPr="00FC481A">
        <w:rPr>
          <w:rFonts w:cs="Times New Roman"/>
          <w:b/>
        </w:rPr>
        <w:t xml:space="preserve"> </w:t>
      </w:r>
      <w:r w:rsidR="00970679">
        <w:rPr>
          <w:b/>
          <w:bCs/>
        </w:rPr>
        <w:t>Direct Orders and Purchase Requests</w:t>
      </w:r>
    </w:p>
    <w:p w14:paraId="3B0538CE" w14:textId="78742E49" w:rsidR="002A7EB7" w:rsidRPr="00FC481A" w:rsidRDefault="00970679" w:rsidP="00C40B62">
      <w:pPr>
        <w:spacing w:line="276" w:lineRule="auto"/>
        <w:ind w:leftChars="354" w:left="850"/>
        <w:rPr>
          <w:rFonts w:cs="Times New Roman"/>
        </w:rPr>
      </w:pPr>
      <w:r w:rsidRPr="00D80743">
        <w:t>For details on the procedures</w:t>
      </w:r>
      <w:r>
        <w:t xml:space="preserve"> for Direct Orders and Purchase Requests</w:t>
      </w:r>
      <w:r w:rsidRPr="00D80743">
        <w:t>, please see the University</w:t>
      </w:r>
      <w:r>
        <w:t>’s</w:t>
      </w:r>
      <w:r w:rsidRPr="00D80743">
        <w:t xml:space="preserve"> </w:t>
      </w:r>
      <w:r>
        <w:t xml:space="preserve">Website of the </w:t>
      </w:r>
      <w:r w:rsidRPr="00D80743">
        <w:t>D</w:t>
      </w:r>
      <w:r>
        <w:t>i</w:t>
      </w:r>
      <w:r w:rsidRPr="00D80743">
        <w:t xml:space="preserve">vision of Financial Management, </w:t>
      </w:r>
      <w:r>
        <w:t>titled</w:t>
      </w:r>
      <w:r w:rsidRPr="00D80743">
        <w:t xml:space="preserve"> Operation Workflow </w:t>
      </w:r>
      <w:r>
        <w:t>“</w:t>
      </w:r>
      <w:hyperlink r:id="rId60" w:history="1">
        <w:r w:rsidRPr="003C29C9">
          <w:rPr>
            <w:rStyle w:val="a7"/>
          </w:rPr>
          <w:t>Procurement</w:t>
        </w:r>
      </w:hyperlink>
      <w:r>
        <w:t>”</w:t>
      </w:r>
      <w:r w:rsidR="00B612ED">
        <w:rPr>
          <w:rFonts w:cs="Times New Roman" w:hint="eastAsia"/>
        </w:rPr>
        <w:t>.</w:t>
      </w:r>
      <w:r w:rsidR="003C29C9">
        <w:rPr>
          <w:rFonts w:cs="Times New Roman"/>
        </w:rPr>
        <w:t xml:space="preserve"> </w:t>
      </w:r>
      <w:r w:rsidR="003C29C9">
        <w:t xml:space="preserve">For operations on the ERP system, the </w:t>
      </w:r>
      <w:hyperlink r:id="rId61" w:history="1">
        <w:r w:rsidR="003C29C9" w:rsidRPr="003C29C9">
          <w:rPr>
            <w:rStyle w:val="a7"/>
          </w:rPr>
          <w:t>ERP System Operation Manuals</w:t>
        </w:r>
      </w:hyperlink>
      <w:r w:rsidR="003C29C9">
        <w:t xml:space="preserve"> are provided respectively.</w:t>
      </w:r>
    </w:p>
    <w:p w14:paraId="6EAD26D5" w14:textId="77777777" w:rsidR="0008375A" w:rsidRPr="00FC481A" w:rsidRDefault="0008375A">
      <w:pPr>
        <w:spacing w:line="276" w:lineRule="auto"/>
        <w:ind w:leftChars="354" w:left="850"/>
        <w:rPr>
          <w:rFonts w:cs="Times New Roman"/>
        </w:rPr>
      </w:pPr>
    </w:p>
    <w:p w14:paraId="03B79A44" w14:textId="048981CA" w:rsidR="008E1B24" w:rsidRPr="00FC481A" w:rsidRDefault="00C54252">
      <w:pPr>
        <w:pStyle w:val="2"/>
        <w:spacing w:line="276" w:lineRule="auto"/>
        <w:ind w:leftChars="354" w:left="850"/>
        <w:rPr>
          <w:rFonts w:cs="Times New Roman"/>
          <w:b/>
        </w:rPr>
      </w:pPr>
      <w:r w:rsidRPr="00FC481A">
        <w:rPr>
          <w:rFonts w:cs="Times New Roman"/>
        </w:rPr>
        <w:t>28.5.</w:t>
      </w:r>
      <w:r w:rsidR="0008375A" w:rsidRPr="00FC481A">
        <w:rPr>
          <w:rFonts w:cs="Times New Roman"/>
        </w:rPr>
        <w:t>2</w:t>
      </w:r>
      <w:r w:rsidRPr="00FC481A">
        <w:rPr>
          <w:rFonts w:cs="Times New Roman"/>
          <w:b/>
        </w:rPr>
        <w:t xml:space="preserve"> </w:t>
      </w:r>
      <w:r w:rsidR="00970679">
        <w:rPr>
          <w:b/>
          <w:bCs/>
        </w:rPr>
        <w:t>Competitive B</w:t>
      </w:r>
      <w:r w:rsidR="00970679" w:rsidRPr="00973FA2">
        <w:rPr>
          <w:b/>
          <w:bCs/>
        </w:rPr>
        <w:t>idding and Co</w:t>
      </w:r>
      <w:r w:rsidR="00970679">
        <w:rPr>
          <w:b/>
          <w:bCs/>
        </w:rPr>
        <w:t>ntract Procedures</w:t>
      </w:r>
    </w:p>
    <w:p w14:paraId="35A5D0EF" w14:textId="19BE2771" w:rsidR="00C54252" w:rsidRPr="00FC481A" w:rsidRDefault="00970679">
      <w:pPr>
        <w:spacing w:line="276" w:lineRule="auto"/>
        <w:ind w:leftChars="354" w:left="850"/>
        <w:rPr>
          <w:rFonts w:cs="Times New Roman"/>
        </w:rPr>
      </w:pPr>
      <w:r>
        <w:rPr>
          <w:rFonts w:hint="eastAsia"/>
        </w:rPr>
        <w:t>T</w:t>
      </w:r>
      <w:r>
        <w:t>he following procedures are for competitive bidding and contract operations;</w:t>
      </w:r>
    </w:p>
    <w:p w14:paraId="354D3D70" w14:textId="3DD9A3F2" w:rsidR="00C54252" w:rsidRPr="00FC481A" w:rsidRDefault="004031B7">
      <w:pPr>
        <w:pStyle w:val="a"/>
        <w:numPr>
          <w:ilvl w:val="0"/>
          <w:numId w:val="24"/>
        </w:numPr>
        <w:spacing w:line="276" w:lineRule="auto"/>
        <w:rPr>
          <w:rFonts w:cs="Times New Roman"/>
        </w:rPr>
      </w:pPr>
      <w:hyperlink r:id="rId62" w:history="1">
        <w:r w:rsidR="00C54252" w:rsidRPr="00D45F3F">
          <w:rPr>
            <w:rStyle w:val="a7"/>
            <w:rFonts w:cs="Times New Roman"/>
          </w:rPr>
          <w:t>Contract Management Stipulations</w:t>
        </w:r>
      </w:hyperlink>
    </w:p>
    <w:p w14:paraId="3ACA6C4E" w14:textId="769B103E" w:rsidR="00C54252" w:rsidRPr="00970679" w:rsidRDefault="004031B7" w:rsidP="00970679">
      <w:pPr>
        <w:pStyle w:val="a"/>
        <w:numPr>
          <w:ilvl w:val="0"/>
          <w:numId w:val="24"/>
        </w:numPr>
        <w:spacing w:line="276" w:lineRule="auto"/>
        <w:rPr>
          <w:rFonts w:cs="Times New Roman"/>
        </w:rPr>
      </w:pPr>
      <w:hyperlink r:id="rId63" w:history="1">
        <w:r w:rsidR="00970679">
          <w:rPr>
            <w:rStyle w:val="a7"/>
            <w:rFonts w:cs="Times New Roman"/>
          </w:rPr>
          <w:t>Detailed Stipulations for P</w:t>
        </w:r>
        <w:r w:rsidR="00C54252" w:rsidRPr="00D45F3F">
          <w:rPr>
            <w:rStyle w:val="a7"/>
            <w:rFonts w:cs="Times New Roman"/>
          </w:rPr>
          <w:t>rocurement Committee</w:t>
        </w:r>
      </w:hyperlink>
    </w:p>
    <w:p w14:paraId="02A9C894" w14:textId="3CBDE1E4" w:rsidR="008B7935" w:rsidRPr="00FC481A" w:rsidRDefault="004031B7">
      <w:pPr>
        <w:pStyle w:val="a"/>
        <w:numPr>
          <w:ilvl w:val="0"/>
          <w:numId w:val="24"/>
        </w:numPr>
        <w:spacing w:line="276" w:lineRule="auto"/>
        <w:rPr>
          <w:rFonts w:cs="Times New Roman"/>
        </w:rPr>
      </w:pPr>
      <w:hyperlink r:id="rId64" w:history="1">
        <w:r w:rsidR="00C54252" w:rsidRPr="00AC5F06">
          <w:rPr>
            <w:rStyle w:val="a7"/>
            <w:rFonts w:cs="Times New Roman"/>
          </w:rPr>
          <w:t>Detailed Stipulations on the Procurement of Large-scaled Equipment</w:t>
        </w:r>
      </w:hyperlink>
    </w:p>
    <w:p w14:paraId="468079E2" w14:textId="2BBFD60C" w:rsidR="008B7935" w:rsidRPr="00FC481A" w:rsidRDefault="004031B7">
      <w:pPr>
        <w:pStyle w:val="a"/>
        <w:numPr>
          <w:ilvl w:val="0"/>
          <w:numId w:val="24"/>
        </w:numPr>
        <w:spacing w:line="276" w:lineRule="auto"/>
        <w:rPr>
          <w:rFonts w:cs="Times New Roman"/>
        </w:rPr>
      </w:pPr>
      <w:hyperlink r:id="rId65" w:history="1">
        <w:r w:rsidR="00970679" w:rsidRPr="00970679">
          <w:rPr>
            <w:rStyle w:val="a7"/>
            <w:rFonts w:cs="Times New Roman"/>
          </w:rPr>
          <w:t xml:space="preserve">Stipulations for Multi-year </w:t>
        </w:r>
        <w:r w:rsidR="00970679">
          <w:rPr>
            <w:rStyle w:val="a7"/>
            <w:rFonts w:cs="Times New Roman"/>
          </w:rPr>
          <w:t>C</w:t>
        </w:r>
        <w:r w:rsidR="00970679" w:rsidRPr="00970679">
          <w:rPr>
            <w:rStyle w:val="a7"/>
            <w:rFonts w:cs="Times New Roman"/>
          </w:rPr>
          <w:t xml:space="preserve">ontracts and </w:t>
        </w:r>
        <w:r w:rsidR="00970679">
          <w:rPr>
            <w:rStyle w:val="a7"/>
            <w:rFonts w:cs="Times New Roman"/>
          </w:rPr>
          <w:t>M</w:t>
        </w:r>
        <w:r w:rsidR="00970679" w:rsidRPr="00970679">
          <w:rPr>
            <w:rStyle w:val="a7"/>
            <w:rFonts w:cs="Times New Roman"/>
          </w:rPr>
          <w:t xml:space="preserve">ulti-year </w:t>
        </w:r>
        <w:r w:rsidR="00970679">
          <w:rPr>
            <w:rStyle w:val="a7"/>
            <w:rFonts w:cs="Times New Roman"/>
          </w:rPr>
          <w:t>Vendor Selection</w:t>
        </w:r>
      </w:hyperlink>
    </w:p>
    <w:p w14:paraId="49D09BB6" w14:textId="07DAC418" w:rsidR="00C54252" w:rsidRPr="00FC481A" w:rsidRDefault="004031B7">
      <w:pPr>
        <w:pStyle w:val="a"/>
        <w:numPr>
          <w:ilvl w:val="0"/>
          <w:numId w:val="24"/>
        </w:numPr>
        <w:spacing w:line="276" w:lineRule="auto"/>
        <w:rPr>
          <w:rFonts w:cs="Times New Roman"/>
        </w:rPr>
      </w:pPr>
      <w:hyperlink r:id="rId66" w:history="1">
        <w:r w:rsidR="00C54252" w:rsidRPr="009208A2">
          <w:rPr>
            <w:rStyle w:val="a7"/>
            <w:rFonts w:cs="Times New Roman"/>
          </w:rPr>
          <w:t>Detailed Stipulations for Co</w:t>
        </w:r>
        <w:r w:rsidR="00970679">
          <w:rPr>
            <w:rStyle w:val="a7"/>
            <w:rFonts w:cs="Times New Roman"/>
          </w:rPr>
          <w:t>mmittees related to Procurement for Building Construction and Facility Management</w:t>
        </w:r>
      </w:hyperlink>
    </w:p>
    <w:p w14:paraId="5E159AB9" w14:textId="29649445" w:rsidR="00AA21B5" w:rsidRPr="00701573" w:rsidRDefault="004031B7" w:rsidP="00AA21B5">
      <w:pPr>
        <w:pStyle w:val="a"/>
        <w:numPr>
          <w:ilvl w:val="0"/>
          <w:numId w:val="24"/>
        </w:numPr>
        <w:spacing w:line="276" w:lineRule="auto"/>
        <w:rPr>
          <w:rFonts w:cs="Times New Roman"/>
          <w:color w:val="000000" w:themeColor="text1"/>
        </w:rPr>
      </w:pPr>
      <w:hyperlink r:id="rId67" w:history="1">
        <w:r w:rsidR="00AA21B5" w:rsidRPr="00DE502A">
          <w:rPr>
            <w:rStyle w:val="a7"/>
            <w:rFonts w:cs="Times New Roman"/>
          </w:rPr>
          <w:t>Detailed Stipulations on Priority Review for Adoption of PPP/PFI Methods</w:t>
        </w:r>
      </w:hyperlink>
    </w:p>
    <w:p w14:paraId="04A2ADDE" w14:textId="42B8CE2B" w:rsidR="00E4079D" w:rsidRDefault="00E4079D" w:rsidP="0003465F">
      <w:pPr>
        <w:spacing w:line="276" w:lineRule="auto"/>
        <w:rPr>
          <w:rFonts w:cs="Times New Roman"/>
        </w:rPr>
      </w:pPr>
    </w:p>
    <w:p w14:paraId="66450E00" w14:textId="14C3C573" w:rsidR="00970679" w:rsidRPr="00FC481A" w:rsidRDefault="00970679" w:rsidP="00970679">
      <w:pPr>
        <w:pStyle w:val="2"/>
        <w:spacing w:line="276" w:lineRule="auto"/>
        <w:ind w:leftChars="354" w:left="850"/>
        <w:rPr>
          <w:rFonts w:cs="Times New Roman"/>
          <w:b/>
        </w:rPr>
      </w:pPr>
      <w:r w:rsidRPr="00FC481A">
        <w:rPr>
          <w:rFonts w:cs="Times New Roman"/>
        </w:rPr>
        <w:t>28.5.</w:t>
      </w:r>
      <w:r>
        <w:rPr>
          <w:rFonts w:cs="Times New Roman"/>
        </w:rPr>
        <w:t>3</w:t>
      </w:r>
      <w:r w:rsidRPr="00FC481A">
        <w:rPr>
          <w:rFonts w:cs="Times New Roman"/>
          <w:b/>
        </w:rPr>
        <w:t xml:space="preserve"> </w:t>
      </w:r>
      <w:r w:rsidRPr="00DE27F9">
        <w:rPr>
          <w:rFonts w:hint="eastAsia"/>
          <w:b/>
          <w:bCs/>
        </w:rPr>
        <w:t>Guidelines</w:t>
      </w:r>
    </w:p>
    <w:p w14:paraId="0236FCE1" w14:textId="16229AC1" w:rsidR="00970679" w:rsidRPr="00FC481A" w:rsidRDefault="00970679" w:rsidP="00970679">
      <w:pPr>
        <w:spacing w:line="276" w:lineRule="auto"/>
        <w:ind w:leftChars="354" w:left="850"/>
        <w:rPr>
          <w:rFonts w:cs="Times New Roman"/>
        </w:rPr>
      </w:pPr>
      <w:r w:rsidRPr="00B0752D">
        <w:t xml:space="preserve">The following are </w:t>
      </w:r>
      <w:r>
        <w:t>alternative</w:t>
      </w:r>
      <w:r w:rsidRPr="00B0752D">
        <w:t xml:space="preserve"> </w:t>
      </w:r>
      <w:r>
        <w:t>guidelines;</w:t>
      </w:r>
    </w:p>
    <w:p w14:paraId="12900647" w14:textId="26D71A60" w:rsidR="00970679" w:rsidRPr="00FC481A" w:rsidRDefault="004031B7" w:rsidP="00970679">
      <w:pPr>
        <w:pStyle w:val="a"/>
        <w:numPr>
          <w:ilvl w:val="0"/>
          <w:numId w:val="38"/>
        </w:numPr>
        <w:spacing w:line="276" w:lineRule="auto"/>
        <w:rPr>
          <w:rFonts w:cs="Times New Roman"/>
        </w:rPr>
      </w:pPr>
      <w:hyperlink r:id="rId68" w:history="1">
        <w:r w:rsidR="00970679">
          <w:rPr>
            <w:rStyle w:val="a7"/>
            <w:rFonts w:cs="Times New Roman"/>
          </w:rPr>
          <w:t>Guideline for e-Bidding</w:t>
        </w:r>
      </w:hyperlink>
    </w:p>
    <w:p w14:paraId="3A4D90A9" w14:textId="3DE82208" w:rsidR="00970679" w:rsidRPr="00970679" w:rsidRDefault="004031B7" w:rsidP="00970679">
      <w:pPr>
        <w:pStyle w:val="a"/>
        <w:numPr>
          <w:ilvl w:val="0"/>
          <w:numId w:val="38"/>
        </w:numPr>
        <w:spacing w:line="276" w:lineRule="auto"/>
        <w:rPr>
          <w:rFonts w:cs="Times New Roman"/>
        </w:rPr>
      </w:pPr>
      <w:hyperlink r:id="rId69" w:history="1">
        <w:r w:rsidR="00B45028" w:rsidRPr="00DE502A">
          <w:rPr>
            <w:rStyle w:val="a7"/>
          </w:rPr>
          <w:t>Guideline for Overall Evaluation Method</w:t>
        </w:r>
      </w:hyperlink>
    </w:p>
    <w:p w14:paraId="4CB37D15" w14:textId="2D1E773A" w:rsidR="00970679" w:rsidRPr="00FC481A" w:rsidRDefault="004031B7" w:rsidP="00970679">
      <w:pPr>
        <w:pStyle w:val="a"/>
        <w:numPr>
          <w:ilvl w:val="0"/>
          <w:numId w:val="38"/>
        </w:numPr>
        <w:spacing w:line="276" w:lineRule="auto"/>
        <w:rPr>
          <w:rFonts w:cs="Times New Roman"/>
        </w:rPr>
      </w:pPr>
      <w:hyperlink r:id="rId70" w:history="1">
        <w:r w:rsidR="00B45028" w:rsidRPr="00DE502A">
          <w:rPr>
            <w:rStyle w:val="a7"/>
          </w:rPr>
          <w:t>Guideline for Proposal Competition</w:t>
        </w:r>
      </w:hyperlink>
    </w:p>
    <w:p w14:paraId="1CD278BB" w14:textId="646C62FD" w:rsidR="00970679" w:rsidRPr="00FC481A" w:rsidRDefault="004031B7" w:rsidP="00970679">
      <w:pPr>
        <w:pStyle w:val="a"/>
        <w:numPr>
          <w:ilvl w:val="0"/>
          <w:numId w:val="38"/>
        </w:numPr>
        <w:spacing w:line="276" w:lineRule="auto"/>
        <w:rPr>
          <w:rFonts w:cs="Times New Roman"/>
        </w:rPr>
      </w:pPr>
      <w:hyperlink r:id="rId71" w:history="1">
        <w:r w:rsidR="00B45028" w:rsidRPr="00DE502A">
          <w:rPr>
            <w:rStyle w:val="a7"/>
          </w:rPr>
          <w:t>Guideline for Reverse Auction</w:t>
        </w:r>
      </w:hyperlink>
    </w:p>
    <w:p w14:paraId="516E5933" w14:textId="3AC9A284" w:rsidR="00970679" w:rsidRPr="00FC481A" w:rsidRDefault="004031B7" w:rsidP="00970679">
      <w:pPr>
        <w:pStyle w:val="a"/>
        <w:numPr>
          <w:ilvl w:val="0"/>
          <w:numId w:val="38"/>
        </w:numPr>
        <w:spacing w:line="276" w:lineRule="auto"/>
        <w:rPr>
          <w:rFonts w:cs="Times New Roman"/>
        </w:rPr>
      </w:pPr>
      <w:hyperlink r:id="rId72" w:history="1">
        <w:r w:rsidR="00B45028" w:rsidRPr="00DE502A">
          <w:rPr>
            <w:rStyle w:val="a7"/>
          </w:rPr>
          <w:t>Guideline for Post-bidding Negotiation Method</w:t>
        </w:r>
      </w:hyperlink>
    </w:p>
    <w:p w14:paraId="1160ED5F" w14:textId="51977754" w:rsidR="00970679" w:rsidRPr="00B45028" w:rsidRDefault="004031B7" w:rsidP="00970679">
      <w:pPr>
        <w:pStyle w:val="a"/>
        <w:numPr>
          <w:ilvl w:val="0"/>
          <w:numId w:val="38"/>
        </w:numPr>
        <w:spacing w:line="276" w:lineRule="auto"/>
        <w:rPr>
          <w:rFonts w:cs="Times New Roman"/>
          <w:color w:val="000000" w:themeColor="text1"/>
        </w:rPr>
      </w:pPr>
      <w:hyperlink r:id="rId73" w:history="1">
        <w:r w:rsidR="00B45028" w:rsidRPr="00DE502A">
          <w:rPr>
            <w:rStyle w:val="a7"/>
          </w:rPr>
          <w:t>Guideline for Confirmation Offering</w:t>
        </w:r>
      </w:hyperlink>
    </w:p>
    <w:p w14:paraId="5E144906" w14:textId="77777777" w:rsidR="00396678" w:rsidRPr="00396678" w:rsidRDefault="004031B7" w:rsidP="00396678">
      <w:pPr>
        <w:pStyle w:val="a"/>
        <w:numPr>
          <w:ilvl w:val="0"/>
          <w:numId w:val="38"/>
        </w:numPr>
        <w:spacing w:line="276" w:lineRule="auto"/>
        <w:rPr>
          <w:rStyle w:val="a7"/>
          <w:rFonts w:cs="Times New Roman"/>
          <w:color w:val="000000" w:themeColor="text1"/>
          <w:u w:val="none"/>
        </w:rPr>
      </w:pPr>
      <w:hyperlink r:id="rId74" w:history="1">
        <w:r w:rsidR="00B45028" w:rsidRPr="00DE502A">
          <w:rPr>
            <w:rStyle w:val="a7"/>
          </w:rPr>
          <w:t>Guideline for Fair Bidding Investigation Committee</w:t>
        </w:r>
      </w:hyperlink>
    </w:p>
    <w:p w14:paraId="009F0A55" w14:textId="0CF49FBC" w:rsidR="00B45BD3" w:rsidRDefault="00747D6F" w:rsidP="00747D6F">
      <w:pPr>
        <w:pStyle w:val="a"/>
        <w:numPr>
          <w:ilvl w:val="0"/>
          <w:numId w:val="0"/>
        </w:numPr>
        <w:spacing w:line="276" w:lineRule="auto"/>
        <w:ind w:left="1202"/>
        <w:rPr>
          <w:ins w:id="4" w:author="Chiaki Kobashigawa" w:date="2023-02-28T10:36:00Z"/>
          <w:rStyle w:val="a7"/>
          <w:rFonts w:cs="Times New Roman"/>
        </w:rPr>
      </w:pPr>
      <w:r>
        <w:rPr>
          <w:rFonts w:cs="Times New Roman"/>
          <w:color w:val="000000" w:themeColor="text1"/>
        </w:rPr>
        <w:t>VIII.</w:t>
      </w:r>
      <w:r w:rsidR="00397C40">
        <w:rPr>
          <w:rFonts w:cs="Times New Roman"/>
          <w:color w:val="000000" w:themeColor="text1"/>
        </w:rPr>
        <w:t xml:space="preserve"> </w:t>
      </w:r>
      <w:hyperlink r:id="rId75" w:history="1">
        <w:r w:rsidR="00EB257B" w:rsidRPr="00396678">
          <w:rPr>
            <w:rStyle w:val="a7"/>
            <w:rFonts w:cs="Times New Roman"/>
          </w:rPr>
          <w:t>Guideline for Suspension of Transaction</w:t>
        </w:r>
      </w:hyperlink>
    </w:p>
    <w:p w14:paraId="1FA0B9A1" w14:textId="7B81276B" w:rsidR="00780EB2" w:rsidRPr="00396678" w:rsidRDefault="00780EB2" w:rsidP="00747D6F">
      <w:pPr>
        <w:pStyle w:val="a"/>
        <w:numPr>
          <w:ilvl w:val="0"/>
          <w:numId w:val="0"/>
        </w:numPr>
        <w:spacing w:line="276" w:lineRule="auto"/>
        <w:ind w:left="1202"/>
        <w:rPr>
          <w:rFonts w:cs="Times New Roman"/>
          <w:color w:val="000000" w:themeColor="text1"/>
        </w:rPr>
      </w:pPr>
      <w:ins w:id="5" w:author="Chiaki Kobashigawa" w:date="2023-02-28T10:37:00Z">
        <w:r>
          <w:rPr>
            <w:rFonts w:cs="Times New Roman"/>
            <w:color w:val="000000" w:themeColor="text1"/>
          </w:rPr>
          <w:t>IX</w:t>
        </w:r>
        <w:r w:rsidR="00913D43">
          <w:rPr>
            <w:rFonts w:cs="Times New Roman"/>
            <w:color w:val="000000" w:themeColor="text1"/>
          </w:rPr>
          <w:t xml:space="preserve">.  </w:t>
        </w:r>
      </w:ins>
      <w:ins w:id="6" w:author="Chiaki Kobashigawa" w:date="2023-02-28T10:39:00Z">
        <w:r w:rsidR="004031B7">
          <w:rPr>
            <w:rFonts w:cs="Times New Roman"/>
            <w:color w:val="000000" w:themeColor="text1"/>
          </w:rPr>
          <w:fldChar w:fldCharType="begin"/>
        </w:r>
        <w:r w:rsidR="004031B7">
          <w:rPr>
            <w:rFonts w:cs="Times New Roman"/>
            <w:color w:val="000000" w:themeColor="text1"/>
          </w:rPr>
          <w:instrText xml:space="preserve"> HYPERLINK "https://groups.oist.jp/node/2415" </w:instrText>
        </w:r>
        <w:r w:rsidR="004031B7">
          <w:rPr>
            <w:rFonts w:cs="Times New Roman"/>
            <w:color w:val="000000" w:themeColor="text1"/>
          </w:rPr>
        </w:r>
        <w:r w:rsidR="004031B7">
          <w:rPr>
            <w:rFonts w:cs="Times New Roman"/>
            <w:color w:val="000000" w:themeColor="text1"/>
          </w:rPr>
          <w:fldChar w:fldCharType="separate"/>
        </w:r>
        <w:r w:rsidR="001111BF" w:rsidRPr="004031B7">
          <w:rPr>
            <w:rStyle w:val="a7"/>
            <w:rFonts w:cs="Times New Roman"/>
          </w:rPr>
          <w:t>Guideline for Sale of Disused Items</w:t>
        </w:r>
        <w:r w:rsidR="004031B7">
          <w:rPr>
            <w:rFonts w:cs="Times New Roman"/>
            <w:color w:val="000000" w:themeColor="text1"/>
          </w:rPr>
          <w:fldChar w:fldCharType="end"/>
        </w:r>
      </w:ins>
    </w:p>
    <w:p w14:paraId="0437A86D" w14:textId="77777777" w:rsidR="00970679" w:rsidRPr="0003465F" w:rsidRDefault="00970679" w:rsidP="0003465F">
      <w:pPr>
        <w:spacing w:line="276" w:lineRule="auto"/>
        <w:rPr>
          <w:rFonts w:cs="Times New Roman"/>
        </w:rPr>
      </w:pPr>
    </w:p>
    <w:p w14:paraId="6BBABCF0" w14:textId="2EF6902D" w:rsidR="00490417" w:rsidRPr="00FC481A" w:rsidRDefault="00AC1091">
      <w:pPr>
        <w:pStyle w:val="1"/>
        <w:spacing w:line="276" w:lineRule="auto"/>
        <w:rPr>
          <w:rFonts w:cs="Times New Roman"/>
        </w:rPr>
      </w:pPr>
      <w:r w:rsidRPr="00FC481A">
        <w:rPr>
          <w:rFonts w:cs="Times New Roman"/>
        </w:rPr>
        <w:t xml:space="preserve">28.6 </w:t>
      </w:r>
      <w:r w:rsidRPr="00FC481A">
        <w:rPr>
          <w:rFonts w:cs="Times New Roman"/>
          <w:b/>
        </w:rPr>
        <w:t>Forms</w:t>
      </w:r>
      <w:r w:rsidR="00490417" w:rsidRPr="00FC481A">
        <w:rPr>
          <w:rFonts w:cs="Times New Roman"/>
          <w:b/>
        </w:rPr>
        <w:t xml:space="preserve"> </w:t>
      </w:r>
    </w:p>
    <w:p w14:paraId="4A06665C" w14:textId="72ED890E" w:rsidR="00B45028" w:rsidRDefault="004031B7" w:rsidP="00B45028">
      <w:hyperlink r:id="rId76" w:history="1">
        <w:r w:rsidR="00B45028" w:rsidRPr="005D411B">
          <w:rPr>
            <w:rStyle w:val="a7"/>
          </w:rPr>
          <w:t>Webform for Vendor Registration</w:t>
        </w:r>
      </w:hyperlink>
    </w:p>
    <w:p w14:paraId="35040B7F" w14:textId="370FA24C" w:rsidR="00B45028" w:rsidRDefault="004031B7" w:rsidP="00B45028">
      <w:hyperlink r:id="rId77" w:history="1">
        <w:r w:rsidR="00B45028" w:rsidRPr="00DE502A">
          <w:rPr>
            <w:rStyle w:val="a7"/>
          </w:rPr>
          <w:t>Application for approval on budget holder’s behalf regarding the procurement of goods and services</w:t>
        </w:r>
      </w:hyperlink>
    </w:p>
    <w:p w14:paraId="75BFD33E" w14:textId="442CEA3F" w:rsidR="00AC1091" w:rsidRDefault="004031B7">
      <w:pPr>
        <w:spacing w:line="276" w:lineRule="auto"/>
        <w:rPr>
          <w:rFonts w:cs="Times New Roman"/>
        </w:rPr>
      </w:pPr>
      <w:hyperlink r:id="rId78" w:anchor="standard" w:history="1">
        <w:r w:rsidR="00B45028" w:rsidRPr="005D411B">
          <w:rPr>
            <w:rStyle w:val="a7"/>
            <w:rFonts w:hint="eastAsia"/>
          </w:rPr>
          <w:t>S</w:t>
        </w:r>
        <w:r w:rsidR="00B45028" w:rsidRPr="005D411B">
          <w:rPr>
            <w:rStyle w:val="a7"/>
          </w:rPr>
          <w:t>tandard Formats for Contract Agreement</w:t>
        </w:r>
      </w:hyperlink>
    </w:p>
    <w:p w14:paraId="1A1FBA66" w14:textId="77777777" w:rsidR="00B45028" w:rsidRPr="00FC481A" w:rsidRDefault="00B45028">
      <w:pPr>
        <w:spacing w:line="276" w:lineRule="auto"/>
        <w:rPr>
          <w:rFonts w:cs="Times New Roman"/>
        </w:rPr>
      </w:pPr>
    </w:p>
    <w:p w14:paraId="5B17F41F" w14:textId="4405E51D" w:rsidR="00EA41AA" w:rsidRPr="00FC481A" w:rsidRDefault="00AC1091">
      <w:pPr>
        <w:pStyle w:val="1"/>
        <w:spacing w:line="276" w:lineRule="auto"/>
        <w:rPr>
          <w:rFonts w:cs="Times New Roman"/>
          <w:b/>
        </w:rPr>
      </w:pPr>
      <w:bookmarkStart w:id="7" w:name="_Toc305073089"/>
      <w:r w:rsidRPr="00FC481A">
        <w:rPr>
          <w:rFonts w:cs="Times New Roman"/>
        </w:rPr>
        <w:t xml:space="preserve">28.7 </w:t>
      </w:r>
      <w:r w:rsidR="001D2987" w:rsidRPr="00FC481A">
        <w:rPr>
          <w:rFonts w:cs="Times New Roman"/>
          <w:b/>
        </w:rPr>
        <w:t>Contacts</w:t>
      </w:r>
      <w:bookmarkEnd w:id="7"/>
    </w:p>
    <w:p w14:paraId="6FF4D697" w14:textId="77777777" w:rsidR="00E4079D" w:rsidRPr="00FC481A" w:rsidRDefault="00E4079D">
      <w:pPr>
        <w:pStyle w:val="2"/>
        <w:spacing w:line="276" w:lineRule="auto"/>
        <w:ind w:left="840"/>
        <w:rPr>
          <w:rFonts w:cs="Times New Roman"/>
        </w:rPr>
      </w:pPr>
      <w:bookmarkStart w:id="8" w:name="_Toc305073090"/>
    </w:p>
    <w:p w14:paraId="14659118" w14:textId="3133706A" w:rsidR="00E4079D" w:rsidRPr="00FC481A" w:rsidRDefault="00BD493B">
      <w:pPr>
        <w:pStyle w:val="2"/>
        <w:spacing w:line="276" w:lineRule="auto"/>
        <w:ind w:left="840"/>
        <w:rPr>
          <w:rFonts w:cs="Times New Roman"/>
          <w:b/>
        </w:rPr>
      </w:pPr>
      <w:r w:rsidRPr="00FC481A">
        <w:rPr>
          <w:rFonts w:cs="Times New Roman"/>
        </w:rPr>
        <w:t>28.7.1</w:t>
      </w:r>
      <w:r w:rsidRPr="00FC481A">
        <w:rPr>
          <w:rFonts w:cs="Times New Roman"/>
          <w:b/>
        </w:rPr>
        <w:t xml:space="preserve"> </w:t>
      </w:r>
      <w:r w:rsidR="001D2987" w:rsidRPr="00FC481A">
        <w:rPr>
          <w:rFonts w:cs="Times New Roman"/>
          <w:b/>
        </w:rPr>
        <w:t>Policy Owner</w:t>
      </w:r>
      <w:bookmarkEnd w:id="8"/>
    </w:p>
    <w:p w14:paraId="40FD3A2E" w14:textId="39C895EB" w:rsidR="00A25CB3" w:rsidRPr="00FC481A" w:rsidRDefault="00BD493B">
      <w:pPr>
        <w:pStyle w:val="2"/>
        <w:spacing w:line="276" w:lineRule="auto"/>
        <w:ind w:left="840"/>
        <w:rPr>
          <w:rFonts w:cs="Times New Roman"/>
        </w:rPr>
      </w:pPr>
      <w:r w:rsidRPr="00FC481A">
        <w:rPr>
          <w:rFonts w:cs="Times New Roman"/>
        </w:rPr>
        <w:t>Vice President for Financ</w:t>
      </w:r>
      <w:r w:rsidR="00F45B67">
        <w:rPr>
          <w:rFonts w:cs="Times New Roman" w:hint="eastAsia"/>
        </w:rPr>
        <w:t>ial Management</w:t>
      </w:r>
      <w:r w:rsidR="00457C25" w:rsidRPr="00FC481A">
        <w:rPr>
          <w:rFonts w:cs="Times New Roman"/>
        </w:rPr>
        <w:t xml:space="preserve"> </w:t>
      </w:r>
    </w:p>
    <w:p w14:paraId="1ED960DC" w14:textId="77777777" w:rsidR="00E4079D" w:rsidRPr="00F45B67" w:rsidRDefault="00E4079D">
      <w:pPr>
        <w:pStyle w:val="2"/>
        <w:spacing w:line="276" w:lineRule="auto"/>
        <w:ind w:left="840"/>
        <w:rPr>
          <w:rFonts w:cs="Times New Roman"/>
        </w:rPr>
      </w:pPr>
      <w:bookmarkStart w:id="9" w:name="_Toc305073091"/>
    </w:p>
    <w:p w14:paraId="72B6066A" w14:textId="1D6C550C" w:rsidR="00E4079D" w:rsidRPr="00FC481A" w:rsidRDefault="00BD493B">
      <w:pPr>
        <w:pStyle w:val="2"/>
        <w:spacing w:line="276" w:lineRule="auto"/>
        <w:ind w:left="840"/>
        <w:rPr>
          <w:rFonts w:cs="Times New Roman"/>
          <w:b/>
        </w:rPr>
      </w:pPr>
      <w:r w:rsidRPr="00FC481A">
        <w:rPr>
          <w:rFonts w:cs="Times New Roman"/>
        </w:rPr>
        <w:t>28.7.2</w:t>
      </w:r>
      <w:r w:rsidRPr="00FC481A">
        <w:rPr>
          <w:rFonts w:cs="Times New Roman"/>
          <w:b/>
        </w:rPr>
        <w:t xml:space="preserve"> </w:t>
      </w:r>
      <w:r w:rsidR="001D2987" w:rsidRPr="00FC481A">
        <w:rPr>
          <w:rFonts w:cs="Times New Roman"/>
          <w:b/>
        </w:rPr>
        <w:t>Other Contacts</w:t>
      </w:r>
      <w:bookmarkEnd w:id="9"/>
    </w:p>
    <w:p w14:paraId="4DADC649" w14:textId="36A24F8B" w:rsidR="00EA41AA" w:rsidRPr="00FC481A" w:rsidRDefault="0069468A">
      <w:pPr>
        <w:pStyle w:val="2"/>
        <w:spacing w:line="276" w:lineRule="auto"/>
        <w:ind w:left="840"/>
        <w:rPr>
          <w:rFonts w:cs="Times New Roman"/>
        </w:rPr>
      </w:pPr>
      <w:r w:rsidRPr="00FC481A">
        <w:rPr>
          <w:rFonts w:cs="Times New Roman"/>
        </w:rPr>
        <w:t xml:space="preserve">Procurement and </w:t>
      </w:r>
      <w:r w:rsidR="00B45028">
        <w:rPr>
          <w:rFonts w:cs="Times New Roman"/>
        </w:rPr>
        <w:t>S</w:t>
      </w:r>
      <w:r w:rsidRPr="00FC481A">
        <w:rPr>
          <w:rFonts w:cs="Times New Roman"/>
        </w:rPr>
        <w:t xml:space="preserve">upplies </w:t>
      </w:r>
      <w:r w:rsidR="00B45028">
        <w:rPr>
          <w:rFonts w:cs="Times New Roman"/>
        </w:rPr>
        <w:t>S</w:t>
      </w:r>
      <w:r w:rsidRPr="00FC481A">
        <w:rPr>
          <w:rFonts w:cs="Times New Roman"/>
        </w:rPr>
        <w:t>ection</w:t>
      </w:r>
    </w:p>
    <w:p w14:paraId="1E9CB49D" w14:textId="77777777" w:rsidR="000E3478" w:rsidRPr="00FC481A" w:rsidRDefault="000E3478">
      <w:pPr>
        <w:spacing w:line="276" w:lineRule="auto"/>
        <w:rPr>
          <w:rFonts w:cs="Times New Roman"/>
        </w:rPr>
      </w:pPr>
    </w:p>
    <w:p w14:paraId="7CC9B98E" w14:textId="60076C39" w:rsidR="00BD493B" w:rsidRPr="00FC481A" w:rsidRDefault="00AC1091">
      <w:pPr>
        <w:pStyle w:val="1"/>
        <w:spacing w:line="276" w:lineRule="auto"/>
        <w:rPr>
          <w:rFonts w:cs="Times New Roman"/>
          <w:b/>
        </w:rPr>
      </w:pPr>
      <w:bookmarkStart w:id="10" w:name="_Toc305073092"/>
      <w:r w:rsidRPr="00FC481A">
        <w:rPr>
          <w:rFonts w:cs="Times New Roman"/>
        </w:rPr>
        <w:t xml:space="preserve">28.8 </w:t>
      </w:r>
      <w:r w:rsidR="001D2987" w:rsidRPr="00FC481A">
        <w:rPr>
          <w:rFonts w:cs="Times New Roman"/>
          <w:b/>
        </w:rPr>
        <w:t>Definitions</w:t>
      </w:r>
      <w:bookmarkStart w:id="11" w:name="_Toc305073093"/>
      <w:bookmarkEnd w:id="10"/>
    </w:p>
    <w:p w14:paraId="61E08A93" w14:textId="77777777" w:rsidR="00C54252" w:rsidRPr="00FC481A" w:rsidRDefault="00C54252">
      <w:pPr>
        <w:spacing w:line="276" w:lineRule="auto"/>
        <w:rPr>
          <w:rFonts w:cs="Times New Roman"/>
        </w:rPr>
      </w:pP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099"/>
      </w:tblGrid>
      <w:tr w:rsidR="00C54252" w:rsidRPr="004D02E6" w14:paraId="40AB8AE5" w14:textId="77777777" w:rsidTr="00E21BDE">
        <w:tc>
          <w:tcPr>
            <w:tcW w:w="2405" w:type="dxa"/>
            <w:tcMar>
              <w:top w:w="57" w:type="dxa"/>
              <w:bottom w:w="57" w:type="dxa"/>
            </w:tcMar>
          </w:tcPr>
          <w:p w14:paraId="7E310B55" w14:textId="7535FE2B" w:rsidR="00C54252" w:rsidRPr="00FC481A" w:rsidRDefault="00507BC1">
            <w:pPr>
              <w:spacing w:line="276" w:lineRule="auto"/>
              <w:jc w:val="left"/>
              <w:rPr>
                <w:rFonts w:cs="Times New Roman"/>
              </w:rPr>
            </w:pPr>
            <w:r>
              <w:rPr>
                <w:rFonts w:hint="eastAsia"/>
              </w:rPr>
              <w:t>R</w:t>
            </w:r>
            <w:r>
              <w:t>equesting Units</w:t>
            </w:r>
          </w:p>
        </w:tc>
        <w:tc>
          <w:tcPr>
            <w:tcW w:w="6099" w:type="dxa"/>
            <w:tcMar>
              <w:top w:w="57" w:type="dxa"/>
              <w:bottom w:w="57" w:type="dxa"/>
            </w:tcMar>
          </w:tcPr>
          <w:p w14:paraId="3A8CA53B" w14:textId="396269C0" w:rsidR="00C54252" w:rsidRPr="00FC481A" w:rsidRDefault="00507BC1">
            <w:pPr>
              <w:spacing w:line="276" w:lineRule="auto"/>
              <w:rPr>
                <w:rFonts w:cs="Times New Roman"/>
              </w:rPr>
            </w:pPr>
            <w:r>
              <w:t>Research units or administration sections including a Budget Holder who are delegated with Procurement Authority. In this Chapter, this category includes divisions and other offices in certain circumstances</w:t>
            </w:r>
            <w:r w:rsidR="00C54252" w:rsidRPr="00FC481A">
              <w:rPr>
                <w:rFonts w:cs="Times New Roman"/>
              </w:rPr>
              <w:t>.</w:t>
            </w:r>
          </w:p>
        </w:tc>
      </w:tr>
      <w:tr w:rsidR="00C54252" w:rsidRPr="004D02E6" w14:paraId="32FE57B5" w14:textId="77777777" w:rsidTr="00E21BDE">
        <w:tc>
          <w:tcPr>
            <w:tcW w:w="2405" w:type="dxa"/>
            <w:tcMar>
              <w:top w:w="57" w:type="dxa"/>
              <w:bottom w:w="57" w:type="dxa"/>
            </w:tcMar>
          </w:tcPr>
          <w:p w14:paraId="0FFC5174" w14:textId="1D0AB8C5" w:rsidR="00C54252" w:rsidRPr="00FC481A" w:rsidRDefault="00507BC1" w:rsidP="004D02E6">
            <w:pPr>
              <w:spacing w:line="276" w:lineRule="auto"/>
              <w:jc w:val="left"/>
              <w:rPr>
                <w:rFonts w:cs="Times New Roman"/>
              </w:rPr>
            </w:pPr>
            <w:r>
              <w:rPr>
                <w:rFonts w:hint="eastAsia"/>
              </w:rPr>
              <w:t>S</w:t>
            </w:r>
            <w:r>
              <w:t>taff in Charge</w:t>
            </w:r>
          </w:p>
        </w:tc>
        <w:tc>
          <w:tcPr>
            <w:tcW w:w="6099" w:type="dxa"/>
            <w:tcMar>
              <w:top w:w="57" w:type="dxa"/>
              <w:bottom w:w="57" w:type="dxa"/>
            </w:tcMar>
          </w:tcPr>
          <w:p w14:paraId="5DCD95F2" w14:textId="5D298392" w:rsidR="001754B6" w:rsidRPr="00FC481A" w:rsidRDefault="00507BC1">
            <w:pPr>
              <w:spacing w:line="276" w:lineRule="auto"/>
              <w:rPr>
                <w:rFonts w:cs="Times New Roman"/>
              </w:rPr>
            </w:pPr>
            <w:r>
              <w:rPr>
                <w:rFonts w:hint="eastAsia"/>
              </w:rPr>
              <w:t>U</w:t>
            </w:r>
            <w:r>
              <w:t xml:space="preserve">niversity’s employees who belong to Requesting Units to conduct procurement operations (including Agency </w:t>
            </w:r>
            <w:r>
              <w:lastRenderedPageBreak/>
              <w:t>Temporary Staff)</w:t>
            </w:r>
            <w:r w:rsidR="001754B6" w:rsidRPr="001754B6">
              <w:rPr>
                <w:rFonts w:cs="Times New Roman"/>
              </w:rPr>
              <w:t>.</w:t>
            </w:r>
          </w:p>
        </w:tc>
      </w:tr>
      <w:tr w:rsidR="00C54252" w:rsidRPr="004D02E6" w14:paraId="058290E5" w14:textId="77777777" w:rsidTr="00E21BDE">
        <w:tc>
          <w:tcPr>
            <w:tcW w:w="2405" w:type="dxa"/>
            <w:tcMar>
              <w:top w:w="57" w:type="dxa"/>
              <w:bottom w:w="57" w:type="dxa"/>
            </w:tcMar>
          </w:tcPr>
          <w:p w14:paraId="627778B8" w14:textId="394D7255" w:rsidR="00C54252" w:rsidRPr="00FC481A" w:rsidRDefault="00507BC1" w:rsidP="004D02E6">
            <w:pPr>
              <w:spacing w:line="276" w:lineRule="auto"/>
              <w:jc w:val="left"/>
              <w:rPr>
                <w:rFonts w:cs="Times New Roman"/>
              </w:rPr>
            </w:pPr>
            <w:r>
              <w:rPr>
                <w:rFonts w:hint="eastAsia"/>
              </w:rPr>
              <w:lastRenderedPageBreak/>
              <w:t>P</w:t>
            </w:r>
            <w:r>
              <w:t>rocurement Departments</w:t>
            </w:r>
          </w:p>
        </w:tc>
        <w:tc>
          <w:tcPr>
            <w:tcW w:w="6099" w:type="dxa"/>
            <w:tcMar>
              <w:top w:w="57" w:type="dxa"/>
              <w:bottom w:w="57" w:type="dxa"/>
            </w:tcMar>
          </w:tcPr>
          <w:p w14:paraId="1C5F0D01" w14:textId="58E921BD" w:rsidR="00C54252" w:rsidRPr="00FC481A" w:rsidRDefault="00507BC1">
            <w:pPr>
              <w:spacing w:line="276" w:lineRule="auto"/>
              <w:rPr>
                <w:rFonts w:cs="Times New Roman"/>
              </w:rPr>
            </w:pPr>
            <w:r>
              <w:rPr>
                <w:rFonts w:hint="eastAsia"/>
              </w:rPr>
              <w:t>P</w:t>
            </w:r>
            <w:r>
              <w:t xml:space="preserve">rocurement and Supplies Section and the </w:t>
            </w:r>
            <w:r w:rsidR="00182B31">
              <w:t xml:space="preserve">Budget and </w:t>
            </w:r>
            <w:r w:rsidR="00C3442D">
              <w:t>Contract Management Section</w:t>
            </w:r>
            <w:r>
              <w:t>. In this Chapter, this category has employees (including Agency Temporary Staff) and their supervisors who belong to the said departments</w:t>
            </w:r>
            <w:r w:rsidR="00C54252" w:rsidRPr="00FC481A">
              <w:rPr>
                <w:rFonts w:cs="Times New Roman"/>
              </w:rPr>
              <w:t>.</w:t>
            </w:r>
          </w:p>
        </w:tc>
      </w:tr>
      <w:tr w:rsidR="00507BC1" w:rsidRPr="004D02E6" w14:paraId="486240C0" w14:textId="77777777" w:rsidTr="00E21BDE">
        <w:tc>
          <w:tcPr>
            <w:tcW w:w="2405" w:type="dxa"/>
            <w:tcMar>
              <w:top w:w="57" w:type="dxa"/>
              <w:bottom w:w="57" w:type="dxa"/>
            </w:tcMar>
          </w:tcPr>
          <w:p w14:paraId="106ED0B5" w14:textId="34E6DA19" w:rsidR="00507BC1" w:rsidRDefault="00507BC1" w:rsidP="004D02E6">
            <w:pPr>
              <w:spacing w:line="276" w:lineRule="auto"/>
              <w:jc w:val="left"/>
            </w:pPr>
            <w:r>
              <w:t>goods</w:t>
            </w:r>
          </w:p>
        </w:tc>
        <w:tc>
          <w:tcPr>
            <w:tcW w:w="6099" w:type="dxa"/>
            <w:tcMar>
              <w:top w:w="57" w:type="dxa"/>
              <w:bottom w:w="57" w:type="dxa"/>
            </w:tcMar>
          </w:tcPr>
          <w:p w14:paraId="064962DC" w14:textId="7EE9595B" w:rsidR="00507BC1" w:rsidRDefault="00507BC1">
            <w:pPr>
              <w:spacing w:line="276" w:lineRule="auto"/>
            </w:pPr>
            <w:r w:rsidRPr="00950505">
              <w:rPr>
                <w:rFonts w:eastAsiaTheme="minorHAnsi" w:cs="Helvetica"/>
                <w:color w:val="444444"/>
                <w:szCs w:val="21"/>
              </w:rPr>
              <w:t>Tangible property for sale, lease, or rental by the University</w:t>
            </w:r>
            <w:r>
              <w:rPr>
                <w:rFonts w:eastAsiaTheme="minorHAnsi" w:cs="Helvetica"/>
                <w:color w:val="444444"/>
                <w:szCs w:val="21"/>
              </w:rPr>
              <w:t>.</w:t>
            </w:r>
            <w:r w:rsidRPr="00950505">
              <w:rPr>
                <w:rFonts w:eastAsiaTheme="minorHAnsi" w:cs="Helvetica"/>
                <w:color w:val="444444"/>
                <w:szCs w:val="21"/>
              </w:rPr>
              <w:t xml:space="preserve"> </w:t>
            </w:r>
            <w:r>
              <w:rPr>
                <w:rFonts w:eastAsiaTheme="minorHAnsi" w:cs="Helvetica"/>
                <w:color w:val="444444"/>
                <w:szCs w:val="21"/>
              </w:rPr>
              <w:t>A</w:t>
            </w:r>
            <w:r w:rsidRPr="00950505">
              <w:rPr>
                <w:rFonts w:eastAsiaTheme="minorHAnsi" w:cs="Helvetica"/>
                <w:color w:val="444444"/>
                <w:szCs w:val="21"/>
              </w:rPr>
              <w:t>lso known as product or merchandised commodity</w:t>
            </w:r>
            <w:r>
              <w:rPr>
                <w:rFonts w:eastAsiaTheme="minorHAnsi" w:cs="Helvetica"/>
                <w:color w:val="444444"/>
                <w:szCs w:val="21"/>
              </w:rPr>
              <w:t>.</w:t>
            </w:r>
          </w:p>
        </w:tc>
      </w:tr>
      <w:tr w:rsidR="00C54252" w:rsidRPr="004D02E6" w14:paraId="39E6EC9A" w14:textId="77777777" w:rsidTr="00E21BDE">
        <w:tc>
          <w:tcPr>
            <w:tcW w:w="2405" w:type="dxa"/>
            <w:tcMar>
              <w:top w:w="57" w:type="dxa"/>
              <w:bottom w:w="57" w:type="dxa"/>
            </w:tcMar>
          </w:tcPr>
          <w:p w14:paraId="7CFD5723" w14:textId="041927D6" w:rsidR="00C54252" w:rsidRPr="00FC481A" w:rsidRDefault="00507BC1" w:rsidP="004D02E6">
            <w:pPr>
              <w:spacing w:line="276" w:lineRule="auto"/>
              <w:jc w:val="left"/>
              <w:rPr>
                <w:rFonts w:cs="Times New Roman"/>
              </w:rPr>
            </w:pPr>
            <w:r>
              <w:t>services</w:t>
            </w:r>
          </w:p>
        </w:tc>
        <w:tc>
          <w:tcPr>
            <w:tcW w:w="6099" w:type="dxa"/>
            <w:tcMar>
              <w:top w:w="57" w:type="dxa"/>
              <w:bottom w:w="57" w:type="dxa"/>
            </w:tcMar>
          </w:tcPr>
          <w:p w14:paraId="1E04D187" w14:textId="4D3BB4BE" w:rsidR="00C54252" w:rsidRPr="00FC481A" w:rsidRDefault="00507BC1" w:rsidP="00462016">
            <w:pPr>
              <w:spacing w:line="276" w:lineRule="auto"/>
              <w:rPr>
                <w:rFonts w:cs="Times New Roman"/>
              </w:rPr>
            </w:pPr>
            <w:r>
              <w:rPr>
                <w:rFonts w:hint="eastAsia"/>
              </w:rPr>
              <w:t>A</w:t>
            </w:r>
            <w:r>
              <w:t>n activity in which execution of work or its deliverables are the major factor. Not merely incidental to the production, acquisition, and/or delivery of goods.</w:t>
            </w:r>
            <w:r>
              <w:rPr>
                <w:rFonts w:hint="eastAsia"/>
              </w:rPr>
              <w:t xml:space="preserve"> </w:t>
            </w:r>
            <w:r>
              <w:t>A</w:t>
            </w:r>
            <w:r w:rsidRPr="00950505">
              <w:rPr>
                <w:rFonts w:eastAsiaTheme="minorHAnsi" w:cs="Helvetica"/>
                <w:color w:val="444444"/>
                <w:szCs w:val="21"/>
              </w:rPr>
              <w:t>lso known as</w:t>
            </w:r>
            <w:r>
              <w:rPr>
                <w:rFonts w:eastAsiaTheme="minorHAnsi" w:cs="Helvetica"/>
                <w:color w:val="444444"/>
                <w:szCs w:val="21"/>
              </w:rPr>
              <w:t xml:space="preserve"> “outsourcing”</w:t>
            </w:r>
            <w:r w:rsidR="00C54252" w:rsidRPr="00FC481A">
              <w:rPr>
                <w:rFonts w:cs="Times New Roman"/>
              </w:rPr>
              <w:t>.</w:t>
            </w:r>
          </w:p>
        </w:tc>
      </w:tr>
      <w:tr w:rsidR="00C54252" w:rsidRPr="004D02E6" w14:paraId="0F9AFBA8" w14:textId="77777777" w:rsidTr="00E21BDE">
        <w:tc>
          <w:tcPr>
            <w:tcW w:w="2405" w:type="dxa"/>
            <w:tcMar>
              <w:top w:w="57" w:type="dxa"/>
              <w:bottom w:w="57" w:type="dxa"/>
            </w:tcMar>
          </w:tcPr>
          <w:p w14:paraId="5A82B948" w14:textId="542E5A40" w:rsidR="00C54252" w:rsidRPr="00FC481A" w:rsidRDefault="00507BC1" w:rsidP="004D02E6">
            <w:pPr>
              <w:spacing w:line="276" w:lineRule="auto"/>
              <w:jc w:val="left"/>
              <w:rPr>
                <w:rFonts w:cs="Times New Roman"/>
              </w:rPr>
            </w:pPr>
            <w:r>
              <w:rPr>
                <w:rFonts w:hint="eastAsia"/>
              </w:rPr>
              <w:t>c</w:t>
            </w:r>
            <w:r>
              <w:t>onstruction</w:t>
            </w:r>
          </w:p>
        </w:tc>
        <w:tc>
          <w:tcPr>
            <w:tcW w:w="6099" w:type="dxa"/>
            <w:tcMar>
              <w:top w:w="57" w:type="dxa"/>
              <w:bottom w:w="57" w:type="dxa"/>
            </w:tcMar>
          </w:tcPr>
          <w:p w14:paraId="640ADBB1" w14:textId="3597B4EB" w:rsidR="00C54252" w:rsidRPr="00FC481A" w:rsidRDefault="00507BC1">
            <w:pPr>
              <w:spacing w:line="276" w:lineRule="auto"/>
              <w:rPr>
                <w:rFonts w:cs="Times New Roman"/>
              </w:rPr>
            </w:pPr>
            <w:r w:rsidRPr="00950505">
              <w:t>Clearing, dredging, excavating, and grading of land and other activity associated with buildings, structures, or other types of real property</w:t>
            </w:r>
            <w:r w:rsidR="00C54252" w:rsidRPr="00FC481A">
              <w:rPr>
                <w:rFonts w:cs="Times New Roman"/>
              </w:rPr>
              <w:t>.</w:t>
            </w:r>
          </w:p>
        </w:tc>
      </w:tr>
      <w:tr w:rsidR="00C54252" w:rsidRPr="005D2706" w14:paraId="207C592B" w14:textId="77777777" w:rsidTr="00E21BDE">
        <w:tc>
          <w:tcPr>
            <w:tcW w:w="2405" w:type="dxa"/>
            <w:tcMar>
              <w:top w:w="57" w:type="dxa"/>
              <w:bottom w:w="57" w:type="dxa"/>
            </w:tcMar>
          </w:tcPr>
          <w:p w14:paraId="47B51427" w14:textId="00E503D8" w:rsidR="00C54252" w:rsidRPr="00FC481A" w:rsidRDefault="00507BC1" w:rsidP="004D02E6">
            <w:pPr>
              <w:spacing w:line="276" w:lineRule="auto"/>
              <w:jc w:val="left"/>
              <w:rPr>
                <w:rFonts w:cs="Times New Roman"/>
              </w:rPr>
            </w:pPr>
            <w:r>
              <w:t>price information</w:t>
            </w:r>
          </w:p>
        </w:tc>
        <w:tc>
          <w:tcPr>
            <w:tcW w:w="6099" w:type="dxa"/>
            <w:tcMar>
              <w:top w:w="57" w:type="dxa"/>
              <w:bottom w:w="57" w:type="dxa"/>
            </w:tcMar>
          </w:tcPr>
          <w:p w14:paraId="08D2F7E2" w14:textId="530BACAB" w:rsidR="00C54252" w:rsidRPr="00FC481A" w:rsidRDefault="00507BC1" w:rsidP="009C530F">
            <w:pPr>
              <w:spacing w:line="276" w:lineRule="auto"/>
              <w:rPr>
                <w:rFonts w:cs="Times New Roman"/>
              </w:rPr>
            </w:pPr>
            <w:r w:rsidRPr="00950505">
              <w:t>An official quotation, a reference quotation, an on-line estimation and a price list clearly written which is issued for the University</w:t>
            </w:r>
            <w:r w:rsidR="00C54252" w:rsidRPr="00FC481A">
              <w:rPr>
                <w:rFonts w:cs="Times New Roman"/>
              </w:rPr>
              <w:t>.</w:t>
            </w:r>
          </w:p>
        </w:tc>
      </w:tr>
      <w:tr w:rsidR="00C54252" w:rsidRPr="004D02E6" w14:paraId="4C7EFC8E" w14:textId="77777777" w:rsidTr="00E21BDE">
        <w:tc>
          <w:tcPr>
            <w:tcW w:w="2405" w:type="dxa"/>
            <w:tcMar>
              <w:top w:w="57" w:type="dxa"/>
              <w:bottom w:w="57" w:type="dxa"/>
            </w:tcMar>
          </w:tcPr>
          <w:p w14:paraId="5D7585B6" w14:textId="6FF17738" w:rsidR="00C54252" w:rsidRPr="00FC481A" w:rsidRDefault="00507BC1" w:rsidP="004D02E6">
            <w:pPr>
              <w:spacing w:line="276" w:lineRule="auto"/>
              <w:jc w:val="left"/>
              <w:rPr>
                <w:rFonts w:cs="Times New Roman"/>
              </w:rPr>
            </w:pPr>
            <w:r>
              <w:rPr>
                <w:rFonts w:hint="eastAsia"/>
              </w:rPr>
              <w:t>S</w:t>
            </w:r>
            <w:r>
              <w:t>pecification</w:t>
            </w:r>
          </w:p>
        </w:tc>
        <w:tc>
          <w:tcPr>
            <w:tcW w:w="6099" w:type="dxa"/>
            <w:tcMar>
              <w:top w:w="57" w:type="dxa"/>
              <w:bottom w:w="57" w:type="dxa"/>
            </w:tcMar>
          </w:tcPr>
          <w:p w14:paraId="00976EB6" w14:textId="0A0B8925" w:rsidR="00C54252" w:rsidRPr="00FC481A" w:rsidRDefault="00507BC1">
            <w:pPr>
              <w:spacing w:line="276" w:lineRule="auto"/>
              <w:rPr>
                <w:rFonts w:cs="Times New Roman"/>
              </w:rPr>
            </w:pPr>
            <w:r>
              <w:t xml:space="preserve">A document with explanatory descriptions to vendors for content of goods or services to be procured. After placing order, Specification would be included as a part of terms and conditions of the contract, then legally binding like purchase order or contract agreement, therefore, it would be necessary to clarify the constitution, demanding performance, delivery due date, delivery site, method of acceptance inspection, documents to be submitted (and/or deliverables), warranty, and the other necessary terms and conditions </w:t>
            </w:r>
            <w:r>
              <w:lastRenderedPageBreak/>
              <w:t xml:space="preserve">for the procurement. It would be called as </w:t>
            </w:r>
            <w:proofErr w:type="spellStart"/>
            <w:r>
              <w:t>RfQ</w:t>
            </w:r>
            <w:proofErr w:type="spellEnd"/>
            <w:r>
              <w:t xml:space="preserve"> (</w:t>
            </w:r>
            <w:r w:rsidRPr="00507BC1">
              <w:t>Request for Quotation</w:t>
            </w:r>
            <w:r>
              <w:t xml:space="preserve">) or </w:t>
            </w:r>
            <w:proofErr w:type="spellStart"/>
            <w:r>
              <w:t>RfP</w:t>
            </w:r>
            <w:proofErr w:type="spellEnd"/>
            <w:r>
              <w:t xml:space="preserve"> (</w:t>
            </w:r>
            <w:r w:rsidRPr="00507BC1">
              <w:t>Request for Proposal</w:t>
            </w:r>
            <w:r>
              <w:t>) when obtaining price information</w:t>
            </w:r>
            <w:r w:rsidR="00C54252" w:rsidRPr="00FC481A">
              <w:rPr>
                <w:rFonts w:cs="Times New Roman"/>
              </w:rPr>
              <w:t>.</w:t>
            </w:r>
          </w:p>
        </w:tc>
      </w:tr>
      <w:tr w:rsidR="00507BC1" w:rsidRPr="004D02E6" w14:paraId="157FCFAA" w14:textId="77777777" w:rsidTr="00E21BDE">
        <w:tc>
          <w:tcPr>
            <w:tcW w:w="2405" w:type="dxa"/>
            <w:tcMar>
              <w:top w:w="57" w:type="dxa"/>
              <w:bottom w:w="57" w:type="dxa"/>
            </w:tcMar>
          </w:tcPr>
          <w:p w14:paraId="20DF1773" w14:textId="7E98A088" w:rsidR="00507BC1" w:rsidRPr="00FC481A" w:rsidRDefault="00507BC1" w:rsidP="004D02E6">
            <w:pPr>
              <w:spacing w:line="276" w:lineRule="auto"/>
              <w:jc w:val="left"/>
              <w:rPr>
                <w:rFonts w:cs="Times New Roman"/>
              </w:rPr>
            </w:pPr>
            <w:r>
              <w:lastRenderedPageBreak/>
              <w:t>purchase order</w:t>
            </w:r>
          </w:p>
        </w:tc>
        <w:tc>
          <w:tcPr>
            <w:tcW w:w="6099" w:type="dxa"/>
            <w:tcMar>
              <w:top w:w="57" w:type="dxa"/>
              <w:bottom w:w="57" w:type="dxa"/>
            </w:tcMar>
          </w:tcPr>
          <w:p w14:paraId="29935DBC" w14:textId="354E84EC" w:rsidR="00507BC1" w:rsidRPr="00FC481A" w:rsidRDefault="00507BC1">
            <w:pPr>
              <w:spacing w:line="276" w:lineRule="auto"/>
              <w:rPr>
                <w:rFonts w:cs="Times New Roman"/>
              </w:rPr>
            </w:pPr>
            <w:r w:rsidRPr="001F09CD">
              <w:t>A legally binding order for p</w:t>
            </w:r>
            <w:r>
              <w:t>rocurement</w:t>
            </w:r>
            <w:r w:rsidRPr="001F09CD">
              <w:t xml:space="preserve"> issued by the University to the </w:t>
            </w:r>
            <w:r>
              <w:t>v</w:t>
            </w:r>
            <w:r w:rsidRPr="001F09CD">
              <w:t>endor</w:t>
            </w:r>
            <w:r>
              <w:t>.</w:t>
            </w:r>
          </w:p>
        </w:tc>
      </w:tr>
      <w:tr w:rsidR="00CD38EB" w:rsidRPr="004D02E6" w14:paraId="7AEB351D" w14:textId="77777777" w:rsidTr="00E21BDE">
        <w:tc>
          <w:tcPr>
            <w:tcW w:w="2405" w:type="dxa"/>
            <w:tcMar>
              <w:top w:w="57" w:type="dxa"/>
              <w:bottom w:w="57" w:type="dxa"/>
            </w:tcMar>
          </w:tcPr>
          <w:p w14:paraId="4B7E3AC4" w14:textId="346BEBE3" w:rsidR="00CD38EB" w:rsidRPr="00FC481A" w:rsidRDefault="00507BC1" w:rsidP="004D02E6">
            <w:pPr>
              <w:spacing w:line="276" w:lineRule="auto"/>
              <w:jc w:val="left"/>
              <w:rPr>
                <w:rFonts w:cs="Times New Roman"/>
              </w:rPr>
            </w:pPr>
            <w:r>
              <w:rPr>
                <w:rFonts w:hint="eastAsia"/>
              </w:rPr>
              <w:t>b</w:t>
            </w:r>
            <w:r>
              <w:t>est value</w:t>
            </w:r>
          </w:p>
        </w:tc>
        <w:tc>
          <w:tcPr>
            <w:tcW w:w="6099" w:type="dxa"/>
            <w:tcMar>
              <w:top w:w="57" w:type="dxa"/>
              <w:bottom w:w="57" w:type="dxa"/>
            </w:tcMar>
          </w:tcPr>
          <w:p w14:paraId="241BA909" w14:textId="77777777" w:rsidR="00507BC1" w:rsidRDefault="00507BC1" w:rsidP="00507BC1">
            <w:r w:rsidRPr="001F09CD">
              <w:t xml:space="preserve">This concept is to select the </w:t>
            </w:r>
            <w:r>
              <w:t>vend</w:t>
            </w:r>
            <w:r w:rsidRPr="001F09CD">
              <w:t>or who provides the most valuable service to the buyer</w:t>
            </w:r>
            <w:r>
              <w:t xml:space="preserve"> (the University)</w:t>
            </w:r>
            <w:r w:rsidRPr="001F09CD">
              <w:t>.</w:t>
            </w:r>
          </w:p>
          <w:p w14:paraId="44A14BF1" w14:textId="0440422A" w:rsidR="00CD38EB" w:rsidRPr="00FC481A" w:rsidRDefault="00507BC1" w:rsidP="00507BC1">
            <w:pPr>
              <w:spacing w:line="276" w:lineRule="auto"/>
              <w:rPr>
                <w:rFonts w:cs="Times New Roman"/>
              </w:rPr>
            </w:pPr>
            <w:r w:rsidRPr="0063432A">
              <w:t xml:space="preserve">This is not only for acquisition of </w:t>
            </w:r>
            <w:r w:rsidR="00E5242D">
              <w:t xml:space="preserve">the </w:t>
            </w:r>
            <w:r w:rsidRPr="0063432A">
              <w:t>lowest price</w:t>
            </w:r>
            <w:r>
              <w:t xml:space="preserve"> by negotiation for discount</w:t>
            </w:r>
            <w:r w:rsidRPr="0063432A">
              <w:t xml:space="preserve"> but includes philosophies of cost reduction by </w:t>
            </w:r>
            <w:r>
              <w:t xml:space="preserve">the </w:t>
            </w:r>
            <w:r w:rsidRPr="0063432A">
              <w:t xml:space="preserve">consideration of </w:t>
            </w:r>
            <w:r>
              <w:t xml:space="preserve">the </w:t>
            </w:r>
            <w:r w:rsidRPr="0063432A">
              <w:t xml:space="preserve">most appropriate conditions/specifications, economic improvement based on </w:t>
            </w:r>
            <w:r>
              <w:t xml:space="preserve">the </w:t>
            </w:r>
            <w:r w:rsidRPr="0063432A">
              <w:t xml:space="preserve">life-time cost </w:t>
            </w:r>
            <w:r>
              <w:t xml:space="preserve">(such as future maintenance or disposal costs) </w:t>
            </w:r>
            <w:r w:rsidRPr="0063432A">
              <w:t xml:space="preserve">and </w:t>
            </w:r>
            <w:r>
              <w:t xml:space="preserve">the </w:t>
            </w:r>
            <w:r w:rsidRPr="0063432A">
              <w:t xml:space="preserve">maximization of </w:t>
            </w:r>
            <w:r w:rsidR="009B1ACC">
              <w:t>value</w:t>
            </w:r>
            <w:r w:rsidRPr="0063432A">
              <w:t xml:space="preserve">s provided </w:t>
            </w:r>
            <w:r>
              <w:t>for the same price</w:t>
            </w:r>
            <w:r w:rsidR="00CD38EB" w:rsidRPr="00DD783E">
              <w:rPr>
                <w:rFonts w:cs="Times New Roman"/>
              </w:rPr>
              <w:t>.</w:t>
            </w:r>
          </w:p>
        </w:tc>
      </w:tr>
      <w:tr w:rsidR="00C54252" w:rsidRPr="004D02E6" w14:paraId="04028045" w14:textId="77777777" w:rsidTr="00E21BDE">
        <w:tc>
          <w:tcPr>
            <w:tcW w:w="2405" w:type="dxa"/>
            <w:tcMar>
              <w:top w:w="57" w:type="dxa"/>
              <w:bottom w:w="57" w:type="dxa"/>
            </w:tcMar>
          </w:tcPr>
          <w:p w14:paraId="0822E5E7" w14:textId="32E1A0D4" w:rsidR="00C54252" w:rsidRPr="00FC481A" w:rsidRDefault="00146EC3" w:rsidP="004D02E6">
            <w:pPr>
              <w:spacing w:line="276" w:lineRule="auto"/>
              <w:jc w:val="left"/>
              <w:rPr>
                <w:rFonts w:cs="Times New Roman"/>
              </w:rPr>
            </w:pPr>
            <w:r>
              <w:rPr>
                <w:rFonts w:hint="eastAsia"/>
              </w:rPr>
              <w:t>c</w:t>
            </w:r>
            <w:r>
              <w:t>ompetitive bidding</w:t>
            </w:r>
          </w:p>
        </w:tc>
        <w:tc>
          <w:tcPr>
            <w:tcW w:w="6099" w:type="dxa"/>
            <w:tcMar>
              <w:top w:w="57" w:type="dxa"/>
              <w:bottom w:w="57" w:type="dxa"/>
            </w:tcMar>
          </w:tcPr>
          <w:p w14:paraId="3DDA8A90" w14:textId="0722A7B8" w:rsidR="00C54252" w:rsidRPr="00FC481A" w:rsidRDefault="00146EC3" w:rsidP="001728C2">
            <w:pPr>
              <w:spacing w:line="276" w:lineRule="auto"/>
              <w:rPr>
                <w:rFonts w:cs="Times New Roman"/>
              </w:rPr>
            </w:pPr>
            <w:r>
              <w:rPr>
                <w:rFonts w:hint="eastAsia"/>
              </w:rPr>
              <w:t>T</w:t>
            </w:r>
            <w:r>
              <w:t>o select a vendor who provides the most valuable condition through a competition among the qualified vendors by public notice for the procurement of goods, services and construction</w:t>
            </w:r>
            <w:r w:rsidR="00C54252" w:rsidRPr="00FC481A">
              <w:rPr>
                <w:rFonts w:cs="Times New Roman"/>
              </w:rPr>
              <w:t>.</w:t>
            </w:r>
          </w:p>
        </w:tc>
      </w:tr>
      <w:tr w:rsidR="00C54252" w:rsidRPr="004D02E6" w14:paraId="53CB1973" w14:textId="77777777" w:rsidTr="00E21BDE">
        <w:tc>
          <w:tcPr>
            <w:tcW w:w="2405" w:type="dxa"/>
            <w:tcMar>
              <w:top w:w="57" w:type="dxa"/>
              <w:bottom w:w="57" w:type="dxa"/>
            </w:tcMar>
          </w:tcPr>
          <w:p w14:paraId="6EFF9541" w14:textId="32AB4099" w:rsidR="00C54252" w:rsidRPr="00FC481A" w:rsidRDefault="00146EC3" w:rsidP="004D02E6">
            <w:pPr>
              <w:spacing w:line="276" w:lineRule="auto"/>
              <w:jc w:val="left"/>
              <w:rPr>
                <w:rFonts w:cs="Times New Roman"/>
              </w:rPr>
            </w:pPr>
            <w:r>
              <w:rPr>
                <w:rFonts w:hint="eastAsia"/>
              </w:rPr>
              <w:t>c</w:t>
            </w:r>
            <w:r>
              <w:t>ontract</w:t>
            </w:r>
          </w:p>
        </w:tc>
        <w:tc>
          <w:tcPr>
            <w:tcW w:w="6099" w:type="dxa"/>
            <w:tcMar>
              <w:top w:w="57" w:type="dxa"/>
              <w:bottom w:w="57" w:type="dxa"/>
            </w:tcMar>
          </w:tcPr>
          <w:p w14:paraId="5E0DD5AC" w14:textId="3BE9DE53" w:rsidR="00C54252" w:rsidRPr="00FC481A" w:rsidRDefault="00146EC3" w:rsidP="00CD38EB">
            <w:pPr>
              <w:spacing w:line="276" w:lineRule="auto"/>
              <w:rPr>
                <w:rFonts w:cs="Times New Roman"/>
              </w:rPr>
            </w:pPr>
            <w:r w:rsidRPr="00B87547">
              <w:rPr>
                <w:rFonts w:eastAsiaTheme="minorHAnsi" w:cs="Helvetica"/>
                <w:color w:val="444444"/>
                <w:szCs w:val="21"/>
              </w:rPr>
              <w:t>A legally binding agreement between the University and a vendor</w:t>
            </w:r>
            <w:r w:rsidR="00CD38EB" w:rsidRPr="00DD783E">
              <w:rPr>
                <w:rFonts w:cs="Times New Roman"/>
              </w:rPr>
              <w:t>.</w:t>
            </w:r>
          </w:p>
        </w:tc>
      </w:tr>
      <w:tr w:rsidR="0069468A" w:rsidRPr="004D02E6" w14:paraId="3392FB83" w14:textId="77777777" w:rsidTr="00E21BDE">
        <w:tc>
          <w:tcPr>
            <w:tcW w:w="2405" w:type="dxa"/>
            <w:tcMar>
              <w:top w:w="57" w:type="dxa"/>
              <w:bottom w:w="57" w:type="dxa"/>
            </w:tcMar>
          </w:tcPr>
          <w:p w14:paraId="319C352F" w14:textId="72D515EB" w:rsidR="0069468A" w:rsidRPr="00FC481A" w:rsidRDefault="00146EC3" w:rsidP="004D02E6">
            <w:pPr>
              <w:spacing w:line="276" w:lineRule="auto"/>
              <w:jc w:val="left"/>
              <w:rPr>
                <w:rFonts w:cs="Times New Roman"/>
              </w:rPr>
            </w:pPr>
            <w:r>
              <w:rPr>
                <w:rFonts w:hint="eastAsia"/>
              </w:rPr>
              <w:t>i</w:t>
            </w:r>
            <w:r>
              <w:t>nappropriate split order</w:t>
            </w:r>
          </w:p>
        </w:tc>
        <w:tc>
          <w:tcPr>
            <w:tcW w:w="6099" w:type="dxa"/>
            <w:tcMar>
              <w:top w:w="57" w:type="dxa"/>
              <w:bottom w:w="57" w:type="dxa"/>
            </w:tcMar>
          </w:tcPr>
          <w:p w14:paraId="50B10ED6" w14:textId="48015113" w:rsidR="0069468A" w:rsidRPr="00FC481A" w:rsidRDefault="00146EC3">
            <w:pPr>
              <w:spacing w:line="276" w:lineRule="auto"/>
              <w:rPr>
                <w:rFonts w:cs="Times New Roman"/>
              </w:rPr>
            </w:pPr>
            <w:r w:rsidRPr="0063432A">
              <w:t>An act of intentionally making multiple split orders, to avoid required competitive procedure</w:t>
            </w:r>
            <w:r>
              <w:t>s</w:t>
            </w:r>
            <w:r w:rsidRPr="0063432A">
              <w:t xml:space="preserve"> set by </w:t>
            </w:r>
            <w:r>
              <w:t>procurement</w:t>
            </w:r>
            <w:r w:rsidRPr="0063432A">
              <w:t xml:space="preserve"> amount</w:t>
            </w:r>
            <w:r w:rsidR="0069468A" w:rsidRPr="00FC481A">
              <w:rPr>
                <w:rFonts w:cs="Times New Roman"/>
              </w:rPr>
              <w:t>.</w:t>
            </w:r>
          </w:p>
        </w:tc>
      </w:tr>
      <w:tr w:rsidR="00831F27" w:rsidRPr="004D02E6" w14:paraId="71A1B4B7" w14:textId="77777777" w:rsidTr="00E21BDE">
        <w:tc>
          <w:tcPr>
            <w:tcW w:w="2405" w:type="dxa"/>
            <w:tcMar>
              <w:top w:w="57" w:type="dxa"/>
              <w:bottom w:w="57" w:type="dxa"/>
            </w:tcMar>
          </w:tcPr>
          <w:p w14:paraId="088644F8" w14:textId="736D9437" w:rsidR="00831F27" w:rsidRPr="00FC481A" w:rsidRDefault="00146EC3" w:rsidP="004D02E6">
            <w:pPr>
              <w:spacing w:line="276" w:lineRule="auto"/>
              <w:jc w:val="left"/>
              <w:rPr>
                <w:rFonts w:cs="Times New Roman"/>
              </w:rPr>
            </w:pPr>
            <w:r>
              <w:t>Emergency Situation</w:t>
            </w:r>
          </w:p>
        </w:tc>
        <w:tc>
          <w:tcPr>
            <w:tcW w:w="6099" w:type="dxa"/>
            <w:tcMar>
              <w:top w:w="57" w:type="dxa"/>
              <w:bottom w:w="57" w:type="dxa"/>
            </w:tcMar>
          </w:tcPr>
          <w:p w14:paraId="221097F1" w14:textId="01FFB2E5" w:rsidR="00831F27" w:rsidRPr="00FC481A" w:rsidRDefault="00146EC3">
            <w:pPr>
              <w:spacing w:line="276" w:lineRule="auto"/>
              <w:rPr>
                <w:rFonts w:cs="Times New Roman"/>
              </w:rPr>
            </w:pPr>
            <w:r w:rsidRPr="0063432A">
              <w:t xml:space="preserve">The occurrence of an unanticipated and sudden situation that is life-threatening, catastrophic in nature, or involves pressing necessity for immediate repairs, reconstruction, or maintenance in order to permit the safe continuation of a necessary use or function, or to protect the property or the life, health, or safety of any </w:t>
            </w:r>
            <w:r w:rsidRPr="0063432A">
              <w:lastRenderedPageBreak/>
              <w:t>person on University</w:t>
            </w:r>
            <w:r>
              <w:t>’s</w:t>
            </w:r>
            <w:r w:rsidRPr="0063432A">
              <w:t xml:space="preserve"> business</w:t>
            </w:r>
            <w:r w:rsidR="00831F27" w:rsidRPr="00FC481A">
              <w:rPr>
                <w:rFonts w:cs="Times New Roman"/>
              </w:rPr>
              <w:t>.</w:t>
            </w:r>
          </w:p>
        </w:tc>
      </w:tr>
      <w:tr w:rsidR="00831F27" w:rsidRPr="004D02E6" w14:paraId="3E5DF55E" w14:textId="77777777" w:rsidTr="00E21BDE">
        <w:tc>
          <w:tcPr>
            <w:tcW w:w="2405" w:type="dxa"/>
            <w:tcMar>
              <w:top w:w="57" w:type="dxa"/>
              <w:bottom w:w="57" w:type="dxa"/>
            </w:tcMar>
          </w:tcPr>
          <w:p w14:paraId="43D92B4D" w14:textId="4A65628D" w:rsidR="00831F27" w:rsidRPr="00FC481A" w:rsidRDefault="00146EC3" w:rsidP="004D02E6">
            <w:pPr>
              <w:spacing w:line="276" w:lineRule="auto"/>
              <w:jc w:val="left"/>
              <w:rPr>
                <w:rFonts w:cs="Times New Roman"/>
              </w:rPr>
            </w:pPr>
            <w:r>
              <w:rPr>
                <w:rFonts w:hint="eastAsia"/>
              </w:rPr>
              <w:lastRenderedPageBreak/>
              <w:t>i</w:t>
            </w:r>
            <w:r>
              <w:t>nspection</w:t>
            </w:r>
          </w:p>
        </w:tc>
        <w:tc>
          <w:tcPr>
            <w:tcW w:w="6099" w:type="dxa"/>
            <w:tcMar>
              <w:top w:w="57" w:type="dxa"/>
              <w:bottom w:w="57" w:type="dxa"/>
            </w:tcMar>
          </w:tcPr>
          <w:p w14:paraId="7D5EF15A" w14:textId="00EE05F8" w:rsidR="00831F27" w:rsidRPr="00FC481A" w:rsidRDefault="00146EC3">
            <w:pPr>
              <w:spacing w:line="276" w:lineRule="auto"/>
              <w:rPr>
                <w:rFonts w:cs="Times New Roman"/>
              </w:rPr>
            </w:pPr>
            <w:r w:rsidRPr="0063432A">
              <w:t xml:space="preserve">To visually confirm quantities and visible defects regarding delivered </w:t>
            </w:r>
            <w:r>
              <w:t>good</w:t>
            </w:r>
            <w:r w:rsidRPr="0063432A">
              <w:t>s</w:t>
            </w:r>
            <w:r>
              <w:t xml:space="preserve">, </w:t>
            </w:r>
            <w:r w:rsidRPr="0063432A">
              <w:t>services</w:t>
            </w:r>
            <w:r>
              <w:t xml:space="preserve"> or construction</w:t>
            </w:r>
            <w:r w:rsidRPr="0063432A">
              <w:t xml:space="preserve">, and to verify performance whether delivered items provide the expected features. </w:t>
            </w:r>
            <w:r>
              <w:t>This operation m</w:t>
            </w:r>
            <w:r w:rsidRPr="0063432A">
              <w:t xml:space="preserve">ay be </w:t>
            </w:r>
            <w:r>
              <w:t>call</w:t>
            </w:r>
            <w:r w:rsidRPr="0063432A">
              <w:t>ed interchangeably with “acceptance check.”</w:t>
            </w:r>
          </w:p>
        </w:tc>
      </w:tr>
      <w:tr w:rsidR="00831F27" w:rsidRPr="004D02E6" w14:paraId="2FB4D3EE" w14:textId="77777777" w:rsidTr="00E21BDE">
        <w:tc>
          <w:tcPr>
            <w:tcW w:w="2405" w:type="dxa"/>
            <w:tcMar>
              <w:top w:w="57" w:type="dxa"/>
              <w:bottom w:w="57" w:type="dxa"/>
            </w:tcMar>
          </w:tcPr>
          <w:p w14:paraId="7FFE315E" w14:textId="651BBA58" w:rsidR="00831F27" w:rsidRPr="00FC481A" w:rsidRDefault="00AE3C0B" w:rsidP="004D02E6">
            <w:pPr>
              <w:spacing w:line="276" w:lineRule="auto"/>
              <w:jc w:val="left"/>
              <w:rPr>
                <w:rFonts w:cs="Times New Roman"/>
              </w:rPr>
            </w:pPr>
            <w:r>
              <w:rPr>
                <w:rFonts w:cs="Times New Roman"/>
              </w:rPr>
              <w:t>U</w:t>
            </w:r>
            <w:r w:rsidR="00831F27">
              <w:rPr>
                <w:rFonts w:cs="Times New Roman" w:hint="eastAsia"/>
              </w:rPr>
              <w:t>n</w:t>
            </w:r>
            <w:r w:rsidR="00831F27" w:rsidRPr="00DD783E">
              <w:rPr>
                <w:rFonts w:cs="Times New Roman"/>
              </w:rPr>
              <w:t>delivered</w:t>
            </w:r>
          </w:p>
        </w:tc>
        <w:tc>
          <w:tcPr>
            <w:tcW w:w="6099" w:type="dxa"/>
            <w:tcMar>
              <w:top w:w="57" w:type="dxa"/>
              <w:bottom w:w="57" w:type="dxa"/>
            </w:tcMar>
          </w:tcPr>
          <w:p w14:paraId="5D3E3B95" w14:textId="523DE9C5" w:rsidR="00831F27" w:rsidRPr="000F0EC0" w:rsidRDefault="00AE3C0B" w:rsidP="007924EC">
            <w:pPr>
              <w:spacing w:line="276" w:lineRule="auto"/>
              <w:rPr>
                <w:rFonts w:cs="Times New Roman"/>
              </w:rPr>
            </w:pPr>
            <w:r w:rsidRPr="0063432A">
              <w:t xml:space="preserve">"Undelivered" is </w:t>
            </w:r>
            <w:r>
              <w:t>the</w:t>
            </w:r>
            <w:r w:rsidRPr="0063432A">
              <w:t xml:space="preserve"> status that the inspection of ordered goods and services have not been completed by </w:t>
            </w:r>
            <w:r>
              <w:t xml:space="preserve">the delivery </w:t>
            </w:r>
            <w:r w:rsidRPr="0063432A">
              <w:t>due date</w:t>
            </w:r>
            <w:r>
              <w:t xml:space="preserve"> stipulated on the purchase order or written contract.</w:t>
            </w:r>
            <w:r>
              <w:rPr>
                <w:rFonts w:hint="eastAsia"/>
              </w:rPr>
              <w:t xml:space="preserve"> </w:t>
            </w:r>
            <w:r>
              <w:t>This</w:t>
            </w:r>
            <w:r w:rsidRPr="00D96682">
              <w:t xml:space="preserve"> status is also assigned </w:t>
            </w:r>
            <w:r>
              <w:t xml:space="preserve">in the </w:t>
            </w:r>
            <w:r w:rsidRPr="00D96682">
              <w:t>following cases</w:t>
            </w:r>
            <w:r>
              <w:t>;</w:t>
            </w:r>
          </w:p>
          <w:p w14:paraId="3780BA7E" w14:textId="54ED4832" w:rsidR="00831F27" w:rsidRDefault="00831F27" w:rsidP="007924EC">
            <w:pPr>
              <w:spacing w:line="276" w:lineRule="auto"/>
              <w:rPr>
                <w:rFonts w:cs="Times New Roman"/>
              </w:rPr>
            </w:pPr>
            <w:r>
              <w:rPr>
                <w:rFonts w:cs="Times New Roman" w:hint="eastAsia"/>
              </w:rPr>
              <w:t>-</w:t>
            </w:r>
            <w:r w:rsidR="00AE3C0B" w:rsidRPr="00D96682">
              <w:t xml:space="preserve"> The delivery has not been completed by the budget expiration date, including scenarios such as </w:t>
            </w:r>
            <w:r w:rsidR="00AE3C0B">
              <w:t xml:space="preserve">where a </w:t>
            </w:r>
            <w:r w:rsidR="00AE3C0B" w:rsidRPr="00D96682">
              <w:t>contract extension was granted</w:t>
            </w:r>
            <w:r w:rsidR="00AE3C0B">
              <w:t>;</w:t>
            </w:r>
          </w:p>
          <w:p w14:paraId="55B8DAF5" w14:textId="16D7374B" w:rsidR="00831F27" w:rsidRPr="00FC481A" w:rsidRDefault="00831F27" w:rsidP="00831F27">
            <w:pPr>
              <w:spacing w:line="276" w:lineRule="auto"/>
              <w:rPr>
                <w:rFonts w:cs="Times New Roman"/>
              </w:rPr>
            </w:pPr>
            <w:r>
              <w:rPr>
                <w:rFonts w:cs="Times New Roman" w:hint="eastAsia"/>
              </w:rPr>
              <w:t>-</w:t>
            </w:r>
            <w:r w:rsidR="00AE3C0B" w:rsidRPr="00D96682">
              <w:t>The goods and serv</w:t>
            </w:r>
            <w:r w:rsidR="00AE3C0B">
              <w:t>ic</w:t>
            </w:r>
            <w:r w:rsidR="00AE3C0B" w:rsidRPr="00D96682">
              <w:t>es were delivered, yet the inspection could not be completed due to defects and/or missing parts and compensation, substitution or restoration was not provided despite a request from the University</w:t>
            </w:r>
            <w:r w:rsidRPr="000F0EC0">
              <w:rPr>
                <w:rFonts w:cs="Times New Roman"/>
              </w:rPr>
              <w:t>.</w:t>
            </w:r>
          </w:p>
        </w:tc>
      </w:tr>
      <w:tr w:rsidR="00831F27" w:rsidRPr="004D02E6" w14:paraId="64451055" w14:textId="77777777" w:rsidTr="00E21BDE">
        <w:tc>
          <w:tcPr>
            <w:tcW w:w="2405" w:type="dxa"/>
            <w:tcMar>
              <w:top w:w="57" w:type="dxa"/>
              <w:bottom w:w="57" w:type="dxa"/>
            </w:tcMar>
          </w:tcPr>
          <w:p w14:paraId="0B5BEED2" w14:textId="674CAE79" w:rsidR="00831F27" w:rsidRPr="00FC481A" w:rsidRDefault="00AE3C0B" w:rsidP="004D02E6">
            <w:pPr>
              <w:spacing w:line="276" w:lineRule="auto"/>
              <w:jc w:val="left"/>
              <w:rPr>
                <w:rFonts w:cs="Times New Roman"/>
              </w:rPr>
            </w:pPr>
            <w:r>
              <w:rPr>
                <w:rFonts w:hint="eastAsia"/>
              </w:rPr>
              <w:t>P</w:t>
            </w:r>
            <w:r>
              <w:t>rocurement Authority</w:t>
            </w:r>
          </w:p>
        </w:tc>
        <w:tc>
          <w:tcPr>
            <w:tcW w:w="6099" w:type="dxa"/>
            <w:tcMar>
              <w:top w:w="57" w:type="dxa"/>
              <w:bottom w:w="57" w:type="dxa"/>
            </w:tcMar>
          </w:tcPr>
          <w:p w14:paraId="60E5A057" w14:textId="250EEF41" w:rsidR="00831F27" w:rsidRPr="00FC481A" w:rsidRDefault="00AE3C0B">
            <w:pPr>
              <w:spacing w:line="276" w:lineRule="auto"/>
              <w:rPr>
                <w:rFonts w:cs="Times New Roman"/>
              </w:rPr>
            </w:pPr>
            <w:r>
              <w:rPr>
                <w:rFonts w:hint="eastAsia"/>
              </w:rPr>
              <w:t>T</w:t>
            </w:r>
            <w:r>
              <w:t>he authority to execute procurement of goods, services or construction on behalf of the University</w:t>
            </w:r>
            <w:r w:rsidR="00831F27">
              <w:rPr>
                <w:rFonts w:cs="Times New Roman" w:hint="eastAsia"/>
              </w:rPr>
              <w:t>.</w:t>
            </w:r>
          </w:p>
        </w:tc>
      </w:tr>
      <w:tr w:rsidR="00831F27" w:rsidRPr="004D02E6" w14:paraId="1C733FB4" w14:textId="77777777" w:rsidTr="00E21BDE">
        <w:tc>
          <w:tcPr>
            <w:tcW w:w="2405" w:type="dxa"/>
            <w:tcMar>
              <w:top w:w="57" w:type="dxa"/>
              <w:bottom w:w="57" w:type="dxa"/>
            </w:tcMar>
          </w:tcPr>
          <w:p w14:paraId="489067D7" w14:textId="32A39B61" w:rsidR="00831F27" w:rsidRPr="00FC481A" w:rsidRDefault="00AE3C0B" w:rsidP="004D02E6">
            <w:pPr>
              <w:spacing w:line="276" w:lineRule="auto"/>
              <w:jc w:val="left"/>
              <w:rPr>
                <w:rFonts w:cs="Times New Roman"/>
              </w:rPr>
            </w:pPr>
            <w:r>
              <w:t xml:space="preserve">authority </w:t>
            </w:r>
            <w:r>
              <w:rPr>
                <w:rFonts w:hint="eastAsia"/>
              </w:rPr>
              <w:t>d</w:t>
            </w:r>
            <w:r>
              <w:t>elegation</w:t>
            </w:r>
          </w:p>
        </w:tc>
        <w:tc>
          <w:tcPr>
            <w:tcW w:w="6099" w:type="dxa"/>
            <w:tcMar>
              <w:top w:w="57" w:type="dxa"/>
              <w:bottom w:w="57" w:type="dxa"/>
            </w:tcMar>
          </w:tcPr>
          <w:p w14:paraId="66EC9093" w14:textId="07FF19DB" w:rsidR="00831F27" w:rsidRPr="00FC481A" w:rsidRDefault="00AE3C0B">
            <w:pPr>
              <w:spacing w:line="276" w:lineRule="auto"/>
              <w:rPr>
                <w:rFonts w:cs="Times New Roman"/>
              </w:rPr>
            </w:pPr>
            <w:r>
              <w:t>In this Chapter, this is to</w:t>
            </w:r>
            <w:r w:rsidRPr="00D96682">
              <w:t xml:space="preserve"> delegate the authority and responsibility for procurement </w:t>
            </w:r>
            <w:r>
              <w:t>from t</w:t>
            </w:r>
            <w:r w:rsidRPr="00D96682">
              <w:t xml:space="preserve">he </w:t>
            </w:r>
            <w:r w:rsidR="0020557B">
              <w:t>CEO/</w:t>
            </w:r>
            <w:r>
              <w:t>President</w:t>
            </w:r>
            <w:r w:rsidRPr="00D96682">
              <w:t xml:space="preserve"> and the Procurement and Supplies </w:t>
            </w:r>
            <w:r>
              <w:t>S</w:t>
            </w:r>
            <w:r w:rsidRPr="00D96682">
              <w:t xml:space="preserve">ection </w:t>
            </w:r>
            <w:r w:rsidR="002813D9">
              <w:t xml:space="preserve">Leader </w:t>
            </w:r>
            <w:r w:rsidRPr="00D96682">
              <w:t xml:space="preserve">to </w:t>
            </w:r>
            <w:r>
              <w:t xml:space="preserve">a </w:t>
            </w:r>
            <w:r w:rsidRPr="00D96682">
              <w:t xml:space="preserve">certain </w:t>
            </w:r>
            <w:r>
              <w:t>faculty member or employee.</w:t>
            </w:r>
          </w:p>
        </w:tc>
      </w:tr>
      <w:tr w:rsidR="00831F27" w:rsidRPr="004D02E6" w14:paraId="5D8818F2" w14:textId="77777777" w:rsidTr="00E21BDE">
        <w:tc>
          <w:tcPr>
            <w:tcW w:w="2405" w:type="dxa"/>
            <w:tcMar>
              <w:top w:w="57" w:type="dxa"/>
              <w:bottom w:w="57" w:type="dxa"/>
            </w:tcMar>
          </w:tcPr>
          <w:p w14:paraId="0C5FB03D" w14:textId="60EBE444" w:rsidR="00831F27" w:rsidRPr="00FC481A" w:rsidRDefault="00AE3C0B" w:rsidP="004D02E6">
            <w:pPr>
              <w:spacing w:line="276" w:lineRule="auto"/>
              <w:jc w:val="left"/>
              <w:rPr>
                <w:rFonts w:cs="Times New Roman"/>
              </w:rPr>
            </w:pPr>
            <w:r>
              <w:t>Approval on Budget Holder’s behalf</w:t>
            </w:r>
          </w:p>
        </w:tc>
        <w:tc>
          <w:tcPr>
            <w:tcW w:w="6099" w:type="dxa"/>
            <w:tcMar>
              <w:top w:w="57" w:type="dxa"/>
              <w:bottom w:w="57" w:type="dxa"/>
            </w:tcMar>
          </w:tcPr>
          <w:p w14:paraId="4DF8D173" w14:textId="7BC4563E" w:rsidR="00831F27" w:rsidRPr="00FC481A" w:rsidRDefault="00AE3C0B" w:rsidP="00DD783E">
            <w:pPr>
              <w:spacing w:line="276" w:lineRule="auto"/>
              <w:rPr>
                <w:rFonts w:cs="Times New Roman"/>
              </w:rPr>
            </w:pPr>
            <w:r>
              <w:t>An action where t</w:t>
            </w:r>
            <w:r w:rsidRPr="00D96682">
              <w:t xml:space="preserve">he </w:t>
            </w:r>
            <w:r>
              <w:t>B</w:t>
            </w:r>
            <w:r w:rsidRPr="00D96682">
              <w:t xml:space="preserve">udget </w:t>
            </w:r>
            <w:r>
              <w:t>H</w:t>
            </w:r>
            <w:r w:rsidRPr="00D96682">
              <w:t xml:space="preserve">older allows </w:t>
            </w:r>
            <w:r>
              <w:t xml:space="preserve">a </w:t>
            </w:r>
            <w:r w:rsidRPr="00D96682">
              <w:t xml:space="preserve">certain </w:t>
            </w:r>
            <w:r>
              <w:t>Staff in Charge</w:t>
            </w:r>
            <w:r w:rsidRPr="00D96682">
              <w:t xml:space="preserve"> to approve on ERP system on behalf of the </w:t>
            </w:r>
            <w:r>
              <w:t>B</w:t>
            </w:r>
            <w:r w:rsidRPr="00D96682">
              <w:t xml:space="preserve">udget </w:t>
            </w:r>
            <w:r>
              <w:t>H</w:t>
            </w:r>
            <w:r w:rsidRPr="00D96682">
              <w:t xml:space="preserve">older. </w:t>
            </w:r>
            <w:r>
              <w:t>However, t</w:t>
            </w:r>
            <w:r w:rsidRPr="00D96682">
              <w:t>he authority and responsibility for procurement still remain</w:t>
            </w:r>
            <w:r>
              <w:t>s</w:t>
            </w:r>
            <w:r w:rsidRPr="00D96682">
              <w:t xml:space="preserve"> </w:t>
            </w:r>
            <w:r>
              <w:t>with</w:t>
            </w:r>
            <w:r w:rsidRPr="00D96682">
              <w:t xml:space="preserve"> the </w:t>
            </w:r>
            <w:r>
              <w:lastRenderedPageBreak/>
              <w:t>B</w:t>
            </w:r>
            <w:r w:rsidRPr="00D96682">
              <w:t xml:space="preserve">udget </w:t>
            </w:r>
            <w:r>
              <w:t>H</w:t>
            </w:r>
            <w:r w:rsidRPr="00D96682">
              <w:t>older</w:t>
            </w:r>
            <w:r w:rsidR="00831F27" w:rsidRPr="00FC481A">
              <w:rPr>
                <w:rFonts w:cs="Times New Roman"/>
              </w:rPr>
              <w:t>.</w:t>
            </w:r>
          </w:p>
        </w:tc>
      </w:tr>
      <w:tr w:rsidR="00C76DBE" w:rsidRPr="004D02E6" w14:paraId="2B5948EB" w14:textId="77777777" w:rsidTr="00E21BDE">
        <w:tc>
          <w:tcPr>
            <w:tcW w:w="2405" w:type="dxa"/>
            <w:tcMar>
              <w:top w:w="57" w:type="dxa"/>
              <w:bottom w:w="57" w:type="dxa"/>
            </w:tcMar>
          </w:tcPr>
          <w:p w14:paraId="010A85E0" w14:textId="1054A7E4" w:rsidR="00C76DBE" w:rsidRPr="00FC481A" w:rsidRDefault="00AE3C0B" w:rsidP="004D02E6">
            <w:pPr>
              <w:spacing w:line="276" w:lineRule="auto"/>
              <w:jc w:val="left"/>
              <w:rPr>
                <w:rFonts w:cs="Times New Roman"/>
              </w:rPr>
            </w:pPr>
            <w:r>
              <w:rPr>
                <w:rFonts w:hint="eastAsia"/>
              </w:rPr>
              <w:lastRenderedPageBreak/>
              <w:t>A</w:t>
            </w:r>
            <w:r>
              <w:t>udit</w:t>
            </w:r>
          </w:p>
        </w:tc>
        <w:tc>
          <w:tcPr>
            <w:tcW w:w="6099" w:type="dxa"/>
            <w:tcMar>
              <w:top w:w="57" w:type="dxa"/>
              <w:bottom w:w="57" w:type="dxa"/>
            </w:tcMar>
          </w:tcPr>
          <w:p w14:paraId="0BBEA1FE" w14:textId="4250BA22" w:rsidR="00C76DBE" w:rsidRDefault="00AE3C0B" w:rsidP="00DD783E">
            <w:pPr>
              <w:spacing w:line="276" w:lineRule="auto"/>
              <w:rPr>
                <w:rFonts w:cs="Times New Roman"/>
              </w:rPr>
            </w:pPr>
            <w:r>
              <w:t xml:space="preserve">The internal audit according to </w:t>
            </w:r>
            <w:hyperlink r:id="rId79" w:history="1">
              <w:r w:rsidRPr="00D92EB3">
                <w:rPr>
                  <w:rStyle w:val="a7"/>
                </w:rPr>
                <w:t>Chapter 8</w:t>
              </w:r>
            </w:hyperlink>
            <w:r>
              <w:t xml:space="preserve"> by the University, Auditor’s audit stipulated in </w:t>
            </w:r>
            <w:hyperlink r:id="rId80" w:history="1">
              <w:r w:rsidRPr="00D92EB3">
                <w:rPr>
                  <w:rStyle w:val="a7"/>
                </w:rPr>
                <w:t>Chapter 9</w:t>
              </w:r>
            </w:hyperlink>
            <w:r>
              <w:t>, Inspections by the Board of Audit in Japan or other governmental organization and inspections by external auditors.</w:t>
            </w:r>
          </w:p>
        </w:tc>
      </w:tr>
      <w:tr w:rsidR="00C76DBE" w:rsidRPr="004D02E6" w14:paraId="7ACAE71C" w14:textId="77777777" w:rsidTr="00E21BDE">
        <w:tc>
          <w:tcPr>
            <w:tcW w:w="2405" w:type="dxa"/>
            <w:tcMar>
              <w:top w:w="57" w:type="dxa"/>
              <w:bottom w:w="57" w:type="dxa"/>
            </w:tcMar>
          </w:tcPr>
          <w:p w14:paraId="58C4F842" w14:textId="726B3F7E" w:rsidR="00C76DBE" w:rsidRPr="00FC481A" w:rsidRDefault="00AE3C0B" w:rsidP="004D02E6">
            <w:pPr>
              <w:spacing w:line="276" w:lineRule="auto"/>
              <w:jc w:val="left"/>
              <w:rPr>
                <w:rFonts w:cs="Times New Roman"/>
              </w:rPr>
            </w:pPr>
            <w:r>
              <w:t>vendor</w:t>
            </w:r>
          </w:p>
        </w:tc>
        <w:tc>
          <w:tcPr>
            <w:tcW w:w="6099" w:type="dxa"/>
            <w:tcMar>
              <w:top w:w="57" w:type="dxa"/>
              <w:bottom w:w="57" w:type="dxa"/>
            </w:tcMar>
          </w:tcPr>
          <w:p w14:paraId="1774E6E7" w14:textId="03F88F5A" w:rsidR="00C76DBE" w:rsidRDefault="00AE3C0B" w:rsidP="00DD783E">
            <w:pPr>
              <w:spacing w:line="276" w:lineRule="auto"/>
              <w:rPr>
                <w:rFonts w:cs="Times New Roman"/>
              </w:rPr>
            </w:pPr>
            <w:r w:rsidRPr="00D96682">
              <w:t xml:space="preserve">An individual or </w:t>
            </w:r>
            <w:r w:rsidR="00FD107A">
              <w:t>c</w:t>
            </w:r>
            <w:r>
              <w:t>orporate</w:t>
            </w:r>
            <w:r w:rsidRPr="00D96682">
              <w:t xml:space="preserve"> </w:t>
            </w:r>
            <w:r w:rsidR="00FD107A">
              <w:t>b</w:t>
            </w:r>
            <w:r>
              <w:t xml:space="preserve">usiness </w:t>
            </w:r>
            <w:r w:rsidRPr="00D96682">
              <w:t xml:space="preserve">that provides specified and agreed upon goods, services or construction to the University. </w:t>
            </w:r>
            <w:r>
              <w:t>The term “vendor” m</w:t>
            </w:r>
            <w:r w:rsidRPr="00D96682">
              <w:t>ay be used interchangeably with “supplier”</w:t>
            </w:r>
            <w:r>
              <w:t xml:space="preserve">. Potential suppliers may be included </w:t>
            </w:r>
            <w:r>
              <w:rPr>
                <w:rFonts w:hint="eastAsia"/>
              </w:rPr>
              <w:t>i</w:t>
            </w:r>
            <w:r>
              <w:t>n this category within this Chapter</w:t>
            </w:r>
            <w:r w:rsidR="009F7700">
              <w:rPr>
                <w:rFonts w:hint="eastAsia"/>
              </w:rPr>
              <w:t>.</w:t>
            </w:r>
          </w:p>
        </w:tc>
      </w:tr>
      <w:tr w:rsidR="003B36A2" w:rsidRPr="004D02E6" w14:paraId="59F31225" w14:textId="77777777" w:rsidTr="00E21BDE">
        <w:tc>
          <w:tcPr>
            <w:tcW w:w="2405" w:type="dxa"/>
            <w:tcMar>
              <w:top w:w="57" w:type="dxa"/>
              <w:bottom w:w="57" w:type="dxa"/>
            </w:tcMar>
          </w:tcPr>
          <w:p w14:paraId="35ADF054" w14:textId="1436DEDD" w:rsidR="003B36A2" w:rsidRPr="009F7700" w:rsidRDefault="00AE3C0B" w:rsidP="004D02E6">
            <w:pPr>
              <w:spacing w:line="276" w:lineRule="auto"/>
              <w:jc w:val="left"/>
              <w:rPr>
                <w:rFonts w:cs="Times New Roman"/>
              </w:rPr>
            </w:pPr>
            <w:r>
              <w:rPr>
                <w:rFonts w:hint="eastAsia"/>
              </w:rPr>
              <w:t>I</w:t>
            </w:r>
            <w:r>
              <w:t>ndependent Provider</w:t>
            </w:r>
          </w:p>
        </w:tc>
        <w:tc>
          <w:tcPr>
            <w:tcW w:w="6099" w:type="dxa"/>
            <w:tcMar>
              <w:top w:w="57" w:type="dxa"/>
              <w:bottom w:w="57" w:type="dxa"/>
            </w:tcMar>
          </w:tcPr>
          <w:p w14:paraId="6CE9A1DA" w14:textId="088325B7" w:rsidR="003B36A2" w:rsidRDefault="00AE3C0B" w:rsidP="003B36A2">
            <w:pPr>
              <w:spacing w:line="276" w:lineRule="auto"/>
            </w:pPr>
            <w:r>
              <w:t>In the vendor category, especially an i</w:t>
            </w:r>
            <w:r w:rsidRPr="00D96682">
              <w:t xml:space="preserve">ndividual or </w:t>
            </w:r>
            <w:r>
              <w:t>Corporate</w:t>
            </w:r>
            <w:r w:rsidRPr="00D96682">
              <w:t xml:space="preserve"> </w:t>
            </w:r>
            <w:r>
              <w:t>Business who provides services to the University. Since an Independent Provider is not an employee of the University, management or supervision by the University’s employees in not appropriate. Therefore, it would not be relevant to enforce the same direction or order as for staff employed by the University. In addition, the University may not provide Independent Providers with any name card or email address nor use of the University’s name or designs which might suggest employment between the University and Independent Providers</w:t>
            </w:r>
            <w:r w:rsidR="003B36A2">
              <w:t>.</w:t>
            </w:r>
          </w:p>
        </w:tc>
      </w:tr>
      <w:tr w:rsidR="003B36A2" w:rsidRPr="004D02E6" w14:paraId="1F1552F6" w14:textId="77777777" w:rsidTr="00E21BDE">
        <w:tc>
          <w:tcPr>
            <w:tcW w:w="2405" w:type="dxa"/>
            <w:tcMar>
              <w:top w:w="57" w:type="dxa"/>
              <w:bottom w:w="57" w:type="dxa"/>
            </w:tcMar>
          </w:tcPr>
          <w:p w14:paraId="2C927D27" w14:textId="4D6C1EBF" w:rsidR="003B36A2" w:rsidRPr="009F7700" w:rsidRDefault="00AE3C0B" w:rsidP="004D02E6">
            <w:pPr>
              <w:spacing w:line="276" w:lineRule="auto"/>
              <w:jc w:val="left"/>
              <w:rPr>
                <w:rFonts w:cs="Times New Roman"/>
              </w:rPr>
            </w:pPr>
            <w:r>
              <w:rPr>
                <w:rFonts w:hint="eastAsia"/>
              </w:rPr>
              <w:t>A</w:t>
            </w:r>
            <w:r>
              <w:t>uthorized Vendors</w:t>
            </w:r>
          </w:p>
        </w:tc>
        <w:tc>
          <w:tcPr>
            <w:tcW w:w="6099" w:type="dxa"/>
            <w:tcMar>
              <w:top w:w="57" w:type="dxa"/>
              <w:bottom w:w="57" w:type="dxa"/>
            </w:tcMar>
          </w:tcPr>
          <w:p w14:paraId="6F290594" w14:textId="0CC5A641" w:rsidR="003B36A2" w:rsidRDefault="00AE3C0B" w:rsidP="003B36A2">
            <w:pPr>
              <w:spacing w:line="276" w:lineRule="auto"/>
            </w:pPr>
            <w:r>
              <w:t>Vend</w:t>
            </w:r>
            <w:r w:rsidRPr="00297AAE">
              <w:t>ors wh</w:t>
            </w:r>
            <w:r>
              <w:t>o</w:t>
            </w:r>
            <w:r w:rsidRPr="00297AAE">
              <w:t xml:space="preserve"> are registered with </w:t>
            </w:r>
            <w:r>
              <w:t>the</w:t>
            </w:r>
            <w:r w:rsidRPr="00297AAE">
              <w:t xml:space="preserve"> </w:t>
            </w:r>
            <w:r>
              <w:t>P</w:t>
            </w:r>
            <w:r w:rsidRPr="00297AAE">
              <w:t xml:space="preserve">rocurement </w:t>
            </w:r>
            <w:r>
              <w:t>and Supplies S</w:t>
            </w:r>
            <w:r w:rsidRPr="00297AAE">
              <w:t xml:space="preserve">ection and are given dedicated ongoing access to </w:t>
            </w:r>
            <w:r>
              <w:t>the University’s</w:t>
            </w:r>
            <w:r w:rsidRPr="00297AAE">
              <w:t xml:space="preserve"> resources</w:t>
            </w:r>
            <w:r w:rsidR="003B36A2">
              <w:t>.</w:t>
            </w:r>
          </w:p>
          <w:p w14:paraId="13C800C5" w14:textId="3626FC07" w:rsidR="003B36A2" w:rsidRDefault="00AE3C0B" w:rsidP="003B36A2">
            <w:pPr>
              <w:spacing w:line="276" w:lineRule="auto"/>
            </w:pPr>
            <w:r w:rsidRPr="00297AAE">
              <w:t xml:space="preserve">Physical access for these </w:t>
            </w:r>
            <w:r>
              <w:t>vend</w:t>
            </w:r>
            <w:r w:rsidRPr="00297AAE">
              <w:t xml:space="preserve">ors must be requested via the </w:t>
            </w:r>
            <w:r>
              <w:t>University’s Buildings and F</w:t>
            </w:r>
            <w:r w:rsidRPr="00297AAE">
              <w:t>acilit</w:t>
            </w:r>
            <w:r>
              <w:t>ies Management Division.</w:t>
            </w:r>
            <w:r w:rsidRPr="00297AAE">
              <w:t xml:space="preserve"> </w:t>
            </w:r>
            <w:r>
              <w:t>T</w:t>
            </w:r>
            <w:r w:rsidRPr="00297AAE">
              <w:t xml:space="preserve">hese </w:t>
            </w:r>
            <w:r>
              <w:t>vend</w:t>
            </w:r>
            <w:r w:rsidRPr="00297AAE">
              <w:t xml:space="preserve">ors will be issued access cards as </w:t>
            </w:r>
            <w:r w:rsidRPr="00297AAE">
              <w:lastRenderedPageBreak/>
              <w:t xml:space="preserve">their work entails continuous and ongoing access </w:t>
            </w:r>
            <w:r>
              <w:t>to the University</w:t>
            </w:r>
            <w:r w:rsidRPr="00297AAE">
              <w:t>; this category includes facilities contractors</w:t>
            </w:r>
            <w:r w:rsidR="003B36A2">
              <w:t>.</w:t>
            </w:r>
          </w:p>
          <w:p w14:paraId="0AD817CA" w14:textId="680C6955" w:rsidR="003B36A2" w:rsidRDefault="00AE3C0B" w:rsidP="003B36A2">
            <w:pPr>
              <w:spacing w:line="276" w:lineRule="auto"/>
            </w:pPr>
            <w:r w:rsidRPr="00297AAE">
              <w:t xml:space="preserve">Virtual access for these vendors must be made via </w:t>
            </w:r>
            <w:r>
              <w:t xml:space="preserve">the University’s </w:t>
            </w:r>
            <w:r w:rsidRPr="00297AAE">
              <w:t>IT</w:t>
            </w:r>
            <w:r>
              <w:t xml:space="preserve"> Division</w:t>
            </w:r>
            <w:r w:rsidRPr="00297AAE">
              <w:t xml:space="preserve">, for security reasons this kind of continuous access by </w:t>
            </w:r>
            <w:r>
              <w:t>vend</w:t>
            </w:r>
            <w:r w:rsidRPr="00297AAE">
              <w:t>ors is only granted where absolutely required, for example for 24</w:t>
            </w:r>
            <w:r>
              <w:t>-</w:t>
            </w:r>
            <w:r w:rsidRPr="00297AAE">
              <w:t>hour</w:t>
            </w:r>
            <w:r>
              <w:t>s</w:t>
            </w:r>
            <w:r w:rsidRPr="00297AAE">
              <w:t xml:space="preserve"> external support services of systems such as the </w:t>
            </w:r>
            <w:r>
              <w:t>f</w:t>
            </w:r>
            <w:r w:rsidRPr="00297AAE">
              <w:t>inance and HR systems</w:t>
            </w:r>
            <w:r w:rsidR="003B36A2">
              <w:t>.</w:t>
            </w:r>
          </w:p>
        </w:tc>
      </w:tr>
      <w:tr w:rsidR="003B36A2" w:rsidRPr="004D02E6" w14:paraId="446D04CD" w14:textId="77777777" w:rsidTr="00E21BDE">
        <w:tc>
          <w:tcPr>
            <w:tcW w:w="2405" w:type="dxa"/>
            <w:tcMar>
              <w:top w:w="57" w:type="dxa"/>
              <w:bottom w:w="57" w:type="dxa"/>
            </w:tcMar>
          </w:tcPr>
          <w:p w14:paraId="61DBFC76" w14:textId="22CD1ADC" w:rsidR="003B36A2" w:rsidRPr="009F7700" w:rsidRDefault="00AE3C0B" w:rsidP="004D02E6">
            <w:pPr>
              <w:spacing w:line="276" w:lineRule="auto"/>
              <w:jc w:val="left"/>
              <w:rPr>
                <w:rFonts w:cs="Times New Roman"/>
              </w:rPr>
            </w:pPr>
            <w:r>
              <w:rPr>
                <w:rFonts w:hint="eastAsia"/>
              </w:rPr>
              <w:lastRenderedPageBreak/>
              <w:t>R</w:t>
            </w:r>
            <w:r>
              <w:t>egistered Vendors</w:t>
            </w:r>
          </w:p>
        </w:tc>
        <w:tc>
          <w:tcPr>
            <w:tcW w:w="6099" w:type="dxa"/>
            <w:tcMar>
              <w:top w:w="57" w:type="dxa"/>
              <w:bottom w:w="57" w:type="dxa"/>
            </w:tcMar>
          </w:tcPr>
          <w:p w14:paraId="1D34616C" w14:textId="77777777" w:rsidR="003B36A2" w:rsidRDefault="00AE3C0B" w:rsidP="00DD783E">
            <w:pPr>
              <w:spacing w:line="276" w:lineRule="auto"/>
            </w:pPr>
            <w:r>
              <w:t>Vend</w:t>
            </w:r>
            <w:r w:rsidRPr="005A0120">
              <w:t>ors wh</w:t>
            </w:r>
            <w:r>
              <w:t>o</w:t>
            </w:r>
            <w:r w:rsidRPr="005A0120">
              <w:t xml:space="preserve"> are registered with </w:t>
            </w:r>
            <w:r>
              <w:t>the P</w:t>
            </w:r>
            <w:r w:rsidRPr="005A0120">
              <w:t xml:space="preserve">rocurement </w:t>
            </w:r>
            <w:r>
              <w:t>and Supplies Sect</w:t>
            </w:r>
            <w:r w:rsidRPr="005A0120">
              <w:t xml:space="preserve">ion and are allowed to access to </w:t>
            </w:r>
            <w:r>
              <w:t>the University’s</w:t>
            </w:r>
            <w:r w:rsidRPr="005A0120">
              <w:t xml:space="preserve"> resources when required i.e. for providing </w:t>
            </w:r>
            <w:r>
              <w:t>delivery</w:t>
            </w:r>
            <w:r w:rsidRPr="005A0120">
              <w:t xml:space="preserve"> and maintenance services</w:t>
            </w:r>
            <w:r w:rsidR="003B36A2" w:rsidRPr="003B36A2">
              <w:t>.</w:t>
            </w:r>
          </w:p>
          <w:p w14:paraId="204BA193" w14:textId="77777777" w:rsidR="00AE3C0B" w:rsidRDefault="00AE3C0B" w:rsidP="00DD783E">
            <w:pPr>
              <w:spacing w:line="276" w:lineRule="auto"/>
            </w:pPr>
            <w:r w:rsidRPr="005A0120">
              <w:t xml:space="preserve">Physical access must be requested through the </w:t>
            </w:r>
            <w:r>
              <w:t>University’s Buildings and F</w:t>
            </w:r>
            <w:r w:rsidRPr="005A0120">
              <w:t xml:space="preserve">acilities </w:t>
            </w:r>
            <w:r>
              <w:t>Management Division</w:t>
            </w:r>
            <w:r w:rsidRPr="005A0120">
              <w:t xml:space="preserve">, and entry made via the Bosai </w:t>
            </w:r>
            <w:r>
              <w:t>C</w:t>
            </w:r>
            <w:r w:rsidRPr="005A0120">
              <w:t>ente</w:t>
            </w:r>
            <w:r>
              <w:t>r.</w:t>
            </w:r>
            <w:r w:rsidRPr="005A0120">
              <w:t xml:space="preserve"> </w:t>
            </w:r>
            <w:r>
              <w:t>T</w:t>
            </w:r>
            <w:r w:rsidRPr="005A0120">
              <w:t>emporary access cards are issued upon arrival and to be returned whenever leaving the facility</w:t>
            </w:r>
            <w:r>
              <w:t>.</w:t>
            </w:r>
          </w:p>
          <w:p w14:paraId="4F7130E1" w14:textId="676FC9FC" w:rsidR="00AE3C0B" w:rsidRDefault="00AE3C0B" w:rsidP="00DD783E">
            <w:pPr>
              <w:spacing w:line="276" w:lineRule="auto"/>
            </w:pPr>
            <w:r w:rsidRPr="005A0120">
              <w:t xml:space="preserve">Virtual access to </w:t>
            </w:r>
            <w:r>
              <w:t>the University’s</w:t>
            </w:r>
            <w:r w:rsidRPr="005A0120">
              <w:t xml:space="preserve"> resources must be requested via IT</w:t>
            </w:r>
            <w:r>
              <w:t xml:space="preserve"> Division</w:t>
            </w:r>
            <w:r w:rsidRPr="005A0120">
              <w:t>, and access will be granted only for the time window required</w:t>
            </w:r>
            <w:r>
              <w:t>.</w:t>
            </w:r>
          </w:p>
        </w:tc>
      </w:tr>
      <w:tr w:rsidR="00AE3C0B" w:rsidRPr="004D02E6" w14:paraId="4B778F4C" w14:textId="77777777" w:rsidTr="00E21BDE">
        <w:tc>
          <w:tcPr>
            <w:tcW w:w="2405" w:type="dxa"/>
            <w:tcMar>
              <w:top w:w="57" w:type="dxa"/>
              <w:bottom w:w="57" w:type="dxa"/>
            </w:tcMar>
          </w:tcPr>
          <w:p w14:paraId="311E6ED8" w14:textId="3216E82B" w:rsidR="00AE3C0B" w:rsidRDefault="00AE3C0B" w:rsidP="004D02E6">
            <w:pPr>
              <w:spacing w:line="276" w:lineRule="auto"/>
              <w:jc w:val="left"/>
            </w:pPr>
            <w:r>
              <w:rPr>
                <w:rFonts w:hint="eastAsia"/>
              </w:rPr>
              <w:t>S</w:t>
            </w:r>
            <w:r>
              <w:t>ales or Presentation Vendors</w:t>
            </w:r>
          </w:p>
        </w:tc>
        <w:tc>
          <w:tcPr>
            <w:tcW w:w="6099" w:type="dxa"/>
            <w:tcMar>
              <w:top w:w="57" w:type="dxa"/>
              <w:bottom w:w="57" w:type="dxa"/>
            </w:tcMar>
          </w:tcPr>
          <w:p w14:paraId="778F31D4" w14:textId="551AA3C5" w:rsidR="00AE3C0B" w:rsidRPr="003B36A2" w:rsidRDefault="00AE3C0B" w:rsidP="00DD783E">
            <w:pPr>
              <w:spacing w:line="276" w:lineRule="auto"/>
            </w:pPr>
            <w:r w:rsidRPr="0084746A">
              <w:t xml:space="preserve">A vendor visiting </w:t>
            </w:r>
            <w:r>
              <w:t>the University</w:t>
            </w:r>
            <w:r w:rsidRPr="0084746A">
              <w:t xml:space="preserve"> for the purpose of promoting products or presenting materials. These vendors are not paid or compensated in any way</w:t>
            </w:r>
            <w:r>
              <w:t xml:space="preserve"> for this purpose</w:t>
            </w:r>
            <w:r w:rsidRPr="0084746A">
              <w:t xml:space="preserve">. It is the responsibility of the </w:t>
            </w:r>
            <w:r>
              <w:t xml:space="preserve">sponsoring employee </w:t>
            </w:r>
            <w:r w:rsidRPr="0084746A">
              <w:t>to ensure these vendors are escorted at all times in laboratory areas</w:t>
            </w:r>
            <w:r>
              <w:t>.</w:t>
            </w:r>
          </w:p>
        </w:tc>
      </w:tr>
      <w:tr w:rsidR="00E21BDE" w:rsidRPr="004D02E6" w14:paraId="0C17D97E" w14:textId="77777777" w:rsidTr="00E21BDE">
        <w:tc>
          <w:tcPr>
            <w:tcW w:w="2405" w:type="dxa"/>
            <w:tcMar>
              <w:top w:w="57" w:type="dxa"/>
              <w:bottom w:w="57" w:type="dxa"/>
            </w:tcMar>
          </w:tcPr>
          <w:p w14:paraId="2AE0D9A2" w14:textId="4F926F6D" w:rsidR="00E21BDE" w:rsidRPr="003B36A2" w:rsidRDefault="00AE3C0B" w:rsidP="00E21BDE">
            <w:pPr>
              <w:spacing w:line="276" w:lineRule="auto"/>
              <w:jc w:val="left"/>
              <w:rPr>
                <w:rFonts w:cs="Times New Roman"/>
              </w:rPr>
            </w:pPr>
            <w:r>
              <w:rPr>
                <w:rFonts w:hint="eastAsia"/>
              </w:rPr>
              <w:t>A</w:t>
            </w:r>
            <w:r>
              <w:t>gency Temporary Staff</w:t>
            </w:r>
          </w:p>
        </w:tc>
        <w:tc>
          <w:tcPr>
            <w:tcW w:w="6099" w:type="dxa"/>
            <w:tcMar>
              <w:top w:w="57" w:type="dxa"/>
              <w:bottom w:w="57" w:type="dxa"/>
            </w:tcMar>
          </w:tcPr>
          <w:p w14:paraId="0F09F565" w14:textId="0406FD9C" w:rsidR="00E21BDE" w:rsidRPr="003B36A2" w:rsidRDefault="00AE3C0B" w:rsidP="00E21BDE">
            <w:pPr>
              <w:spacing w:line="276" w:lineRule="auto"/>
            </w:pPr>
            <w:r>
              <w:rPr>
                <w:rFonts w:hint="eastAsia"/>
              </w:rPr>
              <w:t xml:space="preserve">Agency </w:t>
            </w:r>
            <w:r>
              <w:t xml:space="preserve">Temp Staff defined at </w:t>
            </w:r>
            <w:r w:rsidR="00D92EB3">
              <w:t>Chapter 30</w:t>
            </w:r>
            <w:r>
              <w:t xml:space="preserve"> </w:t>
            </w:r>
            <w:r w:rsidR="00D92EB3">
              <w:t>(</w:t>
            </w:r>
            <w:hyperlink r:id="rId81" w:history="1">
              <w:r w:rsidRPr="00D92EB3">
                <w:rPr>
                  <w:rStyle w:val="a7"/>
                </w:rPr>
                <w:t>30.2.2.1.7</w:t>
              </w:r>
            </w:hyperlink>
            <w:r w:rsidR="00D92EB3">
              <w:t>)</w:t>
            </w:r>
            <w:r>
              <w:t xml:space="preserve">. These Agency Temporary Staff do not have direct employment with the University, however, they must comply with this Chapter and conduct themselves in the </w:t>
            </w:r>
            <w:r>
              <w:lastRenderedPageBreak/>
              <w:t>same manner as all University employees</w:t>
            </w:r>
            <w:r w:rsidR="00E21BDE" w:rsidRPr="00E21BDE">
              <w:rPr>
                <w:rFonts w:cs="Times New Roman"/>
              </w:rPr>
              <w:t>.</w:t>
            </w:r>
          </w:p>
        </w:tc>
      </w:tr>
      <w:bookmarkEnd w:id="11"/>
    </w:tbl>
    <w:p w14:paraId="4931D288" w14:textId="22CBF739" w:rsidR="00E50B13" w:rsidRDefault="00E50B13" w:rsidP="004D02E6">
      <w:pPr>
        <w:spacing w:line="276" w:lineRule="auto"/>
        <w:rPr>
          <w:rFonts w:cs="Times New Roman"/>
        </w:rPr>
      </w:pPr>
    </w:p>
    <w:p w14:paraId="05D7FE22" w14:textId="4163A2D8" w:rsidR="00321931" w:rsidRPr="00232AEC" w:rsidRDefault="009820AE" w:rsidP="004D02E6">
      <w:pPr>
        <w:spacing w:line="276" w:lineRule="auto"/>
        <w:rPr>
          <w:rFonts w:cs="Times New Roman"/>
          <w:b/>
          <w:bCs/>
        </w:rPr>
      </w:pPr>
      <w:r w:rsidRPr="00232AEC">
        <w:rPr>
          <w:rFonts w:cs="Times New Roman"/>
          <w:b/>
          <w:bCs/>
        </w:rPr>
        <w:t>Supplementary Provisions</w:t>
      </w:r>
    </w:p>
    <w:p w14:paraId="339480FC" w14:textId="77777777" w:rsidR="0001780E" w:rsidRPr="0001780E" w:rsidRDefault="0001780E" w:rsidP="0001780E">
      <w:pPr>
        <w:spacing w:line="276" w:lineRule="auto"/>
        <w:rPr>
          <w:rFonts w:cs="Times New Roman"/>
        </w:rPr>
      </w:pPr>
      <w:r w:rsidRPr="0001780E">
        <w:rPr>
          <w:rFonts w:cs="Times New Roman"/>
        </w:rPr>
        <w:t>This Chapter shall come into effect from April 1, 2021.</w:t>
      </w:r>
    </w:p>
    <w:p w14:paraId="266B17B4" w14:textId="64EA41BC" w:rsidR="009820AE" w:rsidRDefault="0001780E" w:rsidP="0001780E">
      <w:pPr>
        <w:spacing w:line="276" w:lineRule="auto"/>
        <w:rPr>
          <w:rFonts w:cs="Times New Roman"/>
        </w:rPr>
      </w:pPr>
      <w:r w:rsidRPr="0001780E">
        <w:rPr>
          <w:rFonts w:cs="Times New Roman" w:hint="eastAsia"/>
        </w:rPr>
        <w:t xml:space="preserve">２　</w:t>
      </w:r>
      <w:r w:rsidRPr="0001780E">
        <w:rPr>
          <w:rFonts w:cs="Times New Roman" w:hint="eastAsia"/>
        </w:rPr>
        <w:t>The provisions of 28.3.3.4 and 28.3.3.5 prior to the revision shall apply to the procurement cases which are approved before the effective date.</w:t>
      </w:r>
    </w:p>
    <w:p w14:paraId="09E8C562" w14:textId="7A5F8DCB" w:rsidR="00522194" w:rsidRPr="00FC481A" w:rsidRDefault="00522194" w:rsidP="0001780E">
      <w:pPr>
        <w:spacing w:line="276" w:lineRule="auto"/>
        <w:rPr>
          <w:rFonts w:cs="Times New Roman"/>
        </w:rPr>
      </w:pPr>
      <w:r>
        <w:rPr>
          <w:rFonts w:cs="Times New Roman" w:hint="eastAsia"/>
        </w:rPr>
        <w:t>T</w:t>
      </w:r>
      <w:r>
        <w:rPr>
          <w:rFonts w:cs="Times New Roman"/>
        </w:rPr>
        <w:t>his Chapter shall come into effect from August 1, 2021</w:t>
      </w:r>
      <w:r w:rsidR="00AE0A47">
        <w:rPr>
          <w:rFonts w:cs="Times New Roman"/>
        </w:rPr>
        <w:t>.</w:t>
      </w:r>
    </w:p>
    <w:sectPr w:rsidR="00522194" w:rsidRPr="00FC481A" w:rsidSect="00A16F15">
      <w:footerReference w:type="default" r:id="rI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8CA0" w14:textId="77777777" w:rsidR="001F273E" w:rsidRDefault="001F273E" w:rsidP="00B864E9">
      <w:r>
        <w:separator/>
      </w:r>
    </w:p>
  </w:endnote>
  <w:endnote w:type="continuationSeparator" w:id="0">
    <w:p w14:paraId="572A328C" w14:textId="77777777" w:rsidR="001F273E" w:rsidRDefault="001F273E" w:rsidP="00B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63870"/>
      <w:docPartObj>
        <w:docPartGallery w:val="Page Numbers (Bottom of Page)"/>
        <w:docPartUnique/>
      </w:docPartObj>
    </w:sdtPr>
    <w:sdtEndPr/>
    <w:sdtContent>
      <w:p w14:paraId="22519000" w14:textId="75549BA9" w:rsidR="00736DDF" w:rsidRDefault="005248C0" w:rsidP="00FC481A">
        <w:pPr>
          <w:pStyle w:val="ac"/>
          <w:jc w:val="center"/>
        </w:pPr>
        <w:r>
          <w:fldChar w:fldCharType="begin"/>
        </w:r>
        <w:r>
          <w:instrText>PAGE   \* MERGEFORMAT</w:instrText>
        </w:r>
        <w:r>
          <w:fldChar w:fldCharType="separate"/>
        </w:r>
        <w:r w:rsidR="00F74137" w:rsidRPr="00F74137">
          <w:rPr>
            <w:noProof/>
            <w:lang w:val="ja-JP"/>
          </w:rPr>
          <w:t>17</w:t>
        </w:r>
        <w:r>
          <w:rPr>
            <w:noProof/>
            <w:lang w:val="ja-JP"/>
          </w:rPr>
          <w:fldChar w:fldCharType="end"/>
        </w:r>
      </w:p>
    </w:sdtContent>
  </w:sdt>
  <w:p w14:paraId="33EEEFE8" w14:textId="0CB32DF3" w:rsidR="005248C0" w:rsidRPr="00736DDF" w:rsidRDefault="00736DDF" w:rsidP="00736DDF">
    <w:pPr>
      <w:pStyle w:val="ac"/>
      <w:jc w:val="right"/>
      <w:rPr>
        <w:rFonts w:ascii="Times New Roman" w:hAnsi="Times New Roman" w:cs="Times New Roman"/>
        <w:sz w:val="18"/>
        <w:szCs w:val="18"/>
      </w:rPr>
    </w:pPr>
    <w:r w:rsidRPr="00736DDF">
      <w:rPr>
        <w:rFonts w:ascii="Times New Roman" w:hAnsi="Times New Roman" w:cs="Times New Roman"/>
        <w:sz w:val="18"/>
        <w:szCs w:val="18"/>
      </w:rPr>
      <w:t>ch28</w:t>
    </w:r>
    <w:r w:rsidR="00891317" w:rsidRPr="00891317">
      <w:rPr>
        <w:rFonts w:ascii="Times New Roman" w:hAnsi="Times New Roman" w:cs="Times New Roman"/>
        <w:sz w:val="18"/>
        <w:szCs w:val="18"/>
        <w:u w:val="single"/>
      </w:rPr>
      <w:t>_</w:t>
    </w:r>
    <w:r w:rsidRPr="00736DDF">
      <w:rPr>
        <w:rFonts w:ascii="Times New Roman" w:hAnsi="Times New Roman" w:cs="Times New Roman"/>
        <w:sz w:val="18"/>
        <w:szCs w:val="18"/>
      </w:rPr>
      <w:t>procurement</w:t>
    </w:r>
    <w:r w:rsidR="00AB223F" w:rsidRPr="00891317">
      <w:rPr>
        <w:rFonts w:ascii="Times New Roman" w:hAnsi="Times New Roman" w:cs="Times New Roman"/>
        <w:sz w:val="18"/>
        <w:szCs w:val="18"/>
        <w:u w:val="single"/>
      </w:rPr>
      <w:t>_</w:t>
    </w:r>
    <w:r w:rsidRPr="00736DDF">
      <w:rPr>
        <w:rFonts w:ascii="Times New Roman" w:hAnsi="Times New Roman" w:cs="Times New Roman"/>
        <w:sz w:val="18"/>
        <w:szCs w:val="18"/>
      </w:rPr>
      <w:t>en</w:t>
    </w:r>
    <w:r w:rsidR="00AB223F" w:rsidRPr="00891317">
      <w:rPr>
        <w:rFonts w:ascii="Times New Roman" w:hAnsi="Times New Roman" w:cs="Times New Roman"/>
        <w:sz w:val="18"/>
        <w:szCs w:val="18"/>
        <w:u w:val="single"/>
      </w:rPr>
      <w:t>_</w:t>
    </w:r>
    <w:r w:rsidR="00F774BC">
      <w:rPr>
        <w:rFonts w:ascii="Times New Roman" w:hAnsi="Times New Roman" w:cs="Times New Roman" w:hint="eastAsia"/>
        <w:sz w:val="18"/>
        <w:szCs w:val="18"/>
      </w:rPr>
      <w:t>20</w:t>
    </w:r>
    <w:r w:rsidR="001D3A0E">
      <w:rPr>
        <w:rFonts w:ascii="Times New Roman" w:hAnsi="Times New Roman" w:cs="Times New Roman"/>
        <w:sz w:val="18"/>
        <w:szCs w:val="18"/>
      </w:rPr>
      <w:t>2</w:t>
    </w:r>
    <w:ins w:id="12" w:author="Chiaki Kobashigawa" w:date="2023-02-28T10:31:00Z">
      <w:r w:rsidR="00A72DB9">
        <w:rPr>
          <w:rFonts w:ascii="Times New Roman" w:hAnsi="Times New Roman" w:cs="Times New Roman"/>
          <w:sz w:val="18"/>
          <w:szCs w:val="18"/>
        </w:rPr>
        <w:t>303</w:t>
      </w:r>
    </w:ins>
    <w:del w:id="13" w:author="Chiaki Kobashigawa" w:date="2023-02-28T10:31:00Z">
      <w:r w:rsidR="008D5219" w:rsidDel="00A72DB9">
        <w:rPr>
          <w:rFonts w:ascii="Times New Roman" w:hAnsi="Times New Roman" w:cs="Times New Roman" w:hint="eastAsia"/>
          <w:sz w:val="18"/>
          <w:szCs w:val="18"/>
        </w:rPr>
        <w:delText>1</w:delText>
      </w:r>
      <w:r w:rsidR="00367DC9" w:rsidDel="00A72DB9">
        <w:rPr>
          <w:rFonts w:ascii="Times New Roman" w:hAnsi="Times New Roman" w:cs="Times New Roman"/>
          <w:sz w:val="18"/>
          <w:szCs w:val="18"/>
        </w:rPr>
        <w:delText>1</w:delText>
      </w:r>
      <w:r w:rsidR="004C088B" w:rsidDel="00A72DB9">
        <w:rPr>
          <w:rFonts w:ascii="Times New Roman" w:hAnsi="Times New Roman" w:cs="Times New Roman" w:hint="eastAsia"/>
          <w:sz w:val="18"/>
          <w:szCs w:val="18"/>
        </w:rPr>
        <w:delText>2</w:delText>
      </w:r>
    </w:del>
    <w:r w:rsidR="00B45372">
      <w:rPr>
        <w:rFonts w:ascii="Times New Roman" w:hAnsi="Times New Roman" w:cs="Times New Roman"/>
        <w:sz w:val="18"/>
        <w:szCs w:val="18"/>
      </w:rPr>
      <w:t>01</w:t>
    </w:r>
    <w:r w:rsidR="00C44F89" w:rsidRPr="00891317">
      <w:rPr>
        <w:rFonts w:ascii="Times New Roman" w:hAnsi="Times New Roman" w:cs="Times New Roman"/>
        <w:sz w:val="18"/>
        <w:szCs w:val="18"/>
        <w:u w:val="single"/>
      </w:rPr>
      <w:t>_</w:t>
    </w:r>
    <w:ins w:id="14" w:author="Chiaki Kobashigawa" w:date="2023-02-28T10:31:00Z">
      <w:r w:rsidR="00A72DB9">
        <w:rPr>
          <w:rFonts w:ascii="Times New Roman" w:hAnsi="Times New Roman" w:cs="Times New Roman"/>
          <w:sz w:val="18"/>
          <w:szCs w:val="18"/>
        </w:rPr>
        <w:t>ar</w:t>
      </w:r>
    </w:ins>
    <w:del w:id="15" w:author="Chiaki Kobashigawa" w:date="2023-02-28T10:31:00Z">
      <w:r w:rsidR="00C44F89" w:rsidRPr="00C44F89" w:rsidDel="00A72DB9">
        <w:rPr>
          <w:rFonts w:ascii="Times New Roman" w:hAnsi="Times New Roman" w:cs="Times New Roman"/>
          <w:sz w:val="18"/>
          <w:szCs w:val="18"/>
        </w:rPr>
        <w:delText>cl</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280" w14:textId="77777777" w:rsidR="001F273E" w:rsidRDefault="001F273E" w:rsidP="00B864E9">
      <w:r>
        <w:separator/>
      </w:r>
    </w:p>
  </w:footnote>
  <w:footnote w:type="continuationSeparator" w:id="0">
    <w:p w14:paraId="12C5EB65" w14:textId="77777777" w:rsidR="001F273E" w:rsidRDefault="001F273E" w:rsidP="00B8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8F5"/>
    <w:multiLevelType w:val="hybridMultilevel"/>
    <w:tmpl w:val="157ED89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C84D2C"/>
    <w:multiLevelType w:val="hybridMultilevel"/>
    <w:tmpl w:val="428EA08A"/>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AC852B0"/>
    <w:multiLevelType w:val="hybridMultilevel"/>
    <w:tmpl w:val="DC8EDA86"/>
    <w:lvl w:ilvl="0" w:tplc="F5C2A5BE">
      <w:start w:val="1"/>
      <w:numFmt w:val="bullet"/>
      <w:lvlText w:val=""/>
      <w:lvlJc w:val="left"/>
      <w:pPr>
        <w:ind w:left="3847" w:hanging="480"/>
      </w:pPr>
      <w:rPr>
        <w:rFonts w:ascii="Symbol" w:hAnsi="Symbol" w:hint="default"/>
        <w:color w:val="auto"/>
      </w:rPr>
    </w:lvl>
    <w:lvl w:ilvl="1" w:tplc="0409000B" w:tentative="1">
      <w:start w:val="1"/>
      <w:numFmt w:val="bullet"/>
      <w:lvlText w:val=""/>
      <w:lvlJc w:val="left"/>
      <w:pPr>
        <w:ind w:left="3488" w:hanging="480"/>
      </w:pPr>
      <w:rPr>
        <w:rFonts w:ascii="Wingdings" w:hAnsi="Wingdings" w:hint="default"/>
      </w:rPr>
    </w:lvl>
    <w:lvl w:ilvl="2" w:tplc="0409000D" w:tentative="1">
      <w:start w:val="1"/>
      <w:numFmt w:val="bullet"/>
      <w:lvlText w:val=""/>
      <w:lvlJc w:val="left"/>
      <w:pPr>
        <w:ind w:left="3968" w:hanging="480"/>
      </w:pPr>
      <w:rPr>
        <w:rFonts w:ascii="Wingdings" w:hAnsi="Wingdings" w:hint="default"/>
      </w:rPr>
    </w:lvl>
    <w:lvl w:ilvl="3" w:tplc="04090001">
      <w:start w:val="1"/>
      <w:numFmt w:val="bullet"/>
      <w:lvlText w:val=""/>
      <w:lvlJc w:val="left"/>
      <w:pPr>
        <w:ind w:left="4448" w:hanging="480"/>
      </w:pPr>
      <w:rPr>
        <w:rFonts w:ascii="Wingdings" w:hAnsi="Wingdings" w:hint="default"/>
      </w:rPr>
    </w:lvl>
    <w:lvl w:ilvl="4" w:tplc="0409000B" w:tentative="1">
      <w:start w:val="1"/>
      <w:numFmt w:val="bullet"/>
      <w:lvlText w:val=""/>
      <w:lvlJc w:val="left"/>
      <w:pPr>
        <w:ind w:left="4928" w:hanging="480"/>
      </w:pPr>
      <w:rPr>
        <w:rFonts w:ascii="Wingdings" w:hAnsi="Wingdings" w:hint="default"/>
      </w:rPr>
    </w:lvl>
    <w:lvl w:ilvl="5" w:tplc="0409000D" w:tentative="1">
      <w:start w:val="1"/>
      <w:numFmt w:val="bullet"/>
      <w:lvlText w:val=""/>
      <w:lvlJc w:val="left"/>
      <w:pPr>
        <w:ind w:left="5408" w:hanging="480"/>
      </w:pPr>
      <w:rPr>
        <w:rFonts w:ascii="Wingdings" w:hAnsi="Wingdings" w:hint="default"/>
      </w:rPr>
    </w:lvl>
    <w:lvl w:ilvl="6" w:tplc="04090001" w:tentative="1">
      <w:start w:val="1"/>
      <w:numFmt w:val="bullet"/>
      <w:lvlText w:val=""/>
      <w:lvlJc w:val="left"/>
      <w:pPr>
        <w:ind w:left="5888" w:hanging="480"/>
      </w:pPr>
      <w:rPr>
        <w:rFonts w:ascii="Wingdings" w:hAnsi="Wingdings" w:hint="default"/>
      </w:rPr>
    </w:lvl>
    <w:lvl w:ilvl="7" w:tplc="0409000B" w:tentative="1">
      <w:start w:val="1"/>
      <w:numFmt w:val="bullet"/>
      <w:lvlText w:val=""/>
      <w:lvlJc w:val="left"/>
      <w:pPr>
        <w:ind w:left="6368" w:hanging="480"/>
      </w:pPr>
      <w:rPr>
        <w:rFonts w:ascii="Wingdings" w:hAnsi="Wingdings" w:hint="default"/>
      </w:rPr>
    </w:lvl>
    <w:lvl w:ilvl="8" w:tplc="0409000D" w:tentative="1">
      <w:start w:val="1"/>
      <w:numFmt w:val="bullet"/>
      <w:lvlText w:val=""/>
      <w:lvlJc w:val="left"/>
      <w:pPr>
        <w:ind w:left="6848" w:hanging="480"/>
      </w:pPr>
      <w:rPr>
        <w:rFonts w:ascii="Wingdings" w:hAnsi="Wingdings" w:hint="default"/>
      </w:rPr>
    </w:lvl>
  </w:abstractNum>
  <w:abstractNum w:abstractNumId="3" w15:restartNumberingAfterBreak="0">
    <w:nsid w:val="0EBB3C50"/>
    <w:multiLevelType w:val="hybridMultilevel"/>
    <w:tmpl w:val="AB36DAFE"/>
    <w:lvl w:ilvl="0" w:tplc="04090001">
      <w:start w:val="1"/>
      <w:numFmt w:val="bullet"/>
      <w:lvlText w:val=""/>
      <w:lvlJc w:val="left"/>
      <w:pPr>
        <w:ind w:left="420" w:hanging="420"/>
      </w:pPr>
      <w:rPr>
        <w:rFonts w:ascii="Wingdings" w:hAnsi="Wingdings" w:hint="default"/>
      </w:rPr>
    </w:lvl>
    <w:lvl w:ilvl="1" w:tplc="E2EC033C">
      <w:numFmt w:val="bullet"/>
      <w:lvlText w:val="•"/>
      <w:lvlJc w:val="left"/>
      <w:pPr>
        <w:ind w:left="780" w:hanging="360"/>
      </w:pPr>
      <w:rPr>
        <w:rFonts w:ascii="Century" w:eastAsiaTheme="minorEastAsia" w:hAnsi="Century" w:cs="BookAntiqua" w:hint="default"/>
      </w:rPr>
    </w:lvl>
    <w:lvl w:ilvl="2" w:tplc="32D8FE06">
      <w:numFmt w:val="bullet"/>
      <w:lvlText w:val="・"/>
      <w:lvlJc w:val="left"/>
      <w:pPr>
        <w:ind w:left="1200" w:hanging="360"/>
      </w:pPr>
      <w:rPr>
        <w:rFonts w:ascii="ＭＳ 明朝" w:eastAsia="ＭＳ 明朝" w:hAnsi="ＭＳ 明朝" w:cs="Palatino Linotype"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736BD"/>
    <w:multiLevelType w:val="hybridMultilevel"/>
    <w:tmpl w:val="026AF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595FF4"/>
    <w:multiLevelType w:val="hybridMultilevel"/>
    <w:tmpl w:val="B6B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7A16"/>
    <w:multiLevelType w:val="multilevel"/>
    <w:tmpl w:val="FEA47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6613A4"/>
    <w:multiLevelType w:val="hybridMultilevel"/>
    <w:tmpl w:val="66AEB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E3527C"/>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9" w15:restartNumberingAfterBreak="0">
    <w:nsid w:val="1A8E6A1B"/>
    <w:multiLevelType w:val="hybridMultilevel"/>
    <w:tmpl w:val="713C9BD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208E31BC"/>
    <w:multiLevelType w:val="hybridMultilevel"/>
    <w:tmpl w:val="784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785D"/>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8920B3"/>
    <w:multiLevelType w:val="hybridMultilevel"/>
    <w:tmpl w:val="4FEC7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9C2651"/>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14" w15:restartNumberingAfterBreak="0">
    <w:nsid w:val="396E6DB0"/>
    <w:multiLevelType w:val="hybridMultilevel"/>
    <w:tmpl w:val="ADA64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FB5869"/>
    <w:multiLevelType w:val="hybridMultilevel"/>
    <w:tmpl w:val="FCA62F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48C6DF4"/>
    <w:multiLevelType w:val="hybridMultilevel"/>
    <w:tmpl w:val="E6F4DAE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7" w15:restartNumberingAfterBreak="0">
    <w:nsid w:val="45A4646C"/>
    <w:multiLevelType w:val="multilevel"/>
    <w:tmpl w:val="DC8EDA86"/>
    <w:lvl w:ilvl="0">
      <w:start w:val="1"/>
      <w:numFmt w:val="bullet"/>
      <w:lvlText w:val=""/>
      <w:lvlJc w:val="left"/>
      <w:pPr>
        <w:ind w:left="3847" w:hanging="480"/>
      </w:pPr>
      <w:rPr>
        <w:rFonts w:ascii="Symbol" w:hAnsi="Symbol" w:hint="default"/>
        <w:color w:val="auto"/>
      </w:rPr>
    </w:lvl>
    <w:lvl w:ilvl="1">
      <w:start w:val="1"/>
      <w:numFmt w:val="bullet"/>
      <w:lvlText w:val=""/>
      <w:lvlJc w:val="left"/>
      <w:pPr>
        <w:ind w:left="3488" w:hanging="480"/>
      </w:pPr>
      <w:rPr>
        <w:rFonts w:ascii="Wingdings" w:hAnsi="Wingdings" w:hint="default"/>
      </w:rPr>
    </w:lvl>
    <w:lvl w:ilvl="2">
      <w:start w:val="1"/>
      <w:numFmt w:val="bullet"/>
      <w:lvlText w:val=""/>
      <w:lvlJc w:val="left"/>
      <w:pPr>
        <w:ind w:left="3968" w:hanging="480"/>
      </w:pPr>
      <w:rPr>
        <w:rFonts w:ascii="Wingdings" w:hAnsi="Wingdings" w:hint="default"/>
      </w:rPr>
    </w:lvl>
    <w:lvl w:ilvl="3">
      <w:start w:val="1"/>
      <w:numFmt w:val="bullet"/>
      <w:lvlText w:val=""/>
      <w:lvlJc w:val="left"/>
      <w:pPr>
        <w:ind w:left="4448" w:hanging="480"/>
      </w:pPr>
      <w:rPr>
        <w:rFonts w:ascii="Wingdings" w:hAnsi="Wingdings" w:hint="default"/>
      </w:rPr>
    </w:lvl>
    <w:lvl w:ilvl="4">
      <w:start w:val="1"/>
      <w:numFmt w:val="bullet"/>
      <w:lvlText w:val=""/>
      <w:lvlJc w:val="left"/>
      <w:pPr>
        <w:ind w:left="4928" w:hanging="480"/>
      </w:pPr>
      <w:rPr>
        <w:rFonts w:ascii="Wingdings" w:hAnsi="Wingdings" w:hint="default"/>
      </w:rPr>
    </w:lvl>
    <w:lvl w:ilvl="5">
      <w:start w:val="1"/>
      <w:numFmt w:val="bullet"/>
      <w:lvlText w:val=""/>
      <w:lvlJc w:val="left"/>
      <w:pPr>
        <w:ind w:left="5408" w:hanging="480"/>
      </w:pPr>
      <w:rPr>
        <w:rFonts w:ascii="Wingdings" w:hAnsi="Wingdings" w:hint="default"/>
      </w:rPr>
    </w:lvl>
    <w:lvl w:ilvl="6">
      <w:start w:val="1"/>
      <w:numFmt w:val="bullet"/>
      <w:lvlText w:val=""/>
      <w:lvlJc w:val="left"/>
      <w:pPr>
        <w:ind w:left="5888" w:hanging="480"/>
      </w:pPr>
      <w:rPr>
        <w:rFonts w:ascii="Wingdings" w:hAnsi="Wingdings" w:hint="default"/>
      </w:rPr>
    </w:lvl>
    <w:lvl w:ilvl="7">
      <w:start w:val="1"/>
      <w:numFmt w:val="bullet"/>
      <w:lvlText w:val=""/>
      <w:lvlJc w:val="left"/>
      <w:pPr>
        <w:ind w:left="6368" w:hanging="480"/>
      </w:pPr>
      <w:rPr>
        <w:rFonts w:ascii="Wingdings" w:hAnsi="Wingdings" w:hint="default"/>
      </w:rPr>
    </w:lvl>
    <w:lvl w:ilvl="8">
      <w:start w:val="1"/>
      <w:numFmt w:val="bullet"/>
      <w:lvlText w:val=""/>
      <w:lvlJc w:val="left"/>
      <w:pPr>
        <w:ind w:left="6848" w:hanging="480"/>
      </w:pPr>
      <w:rPr>
        <w:rFonts w:ascii="Wingdings" w:hAnsi="Wingdings" w:hint="default"/>
      </w:rPr>
    </w:lvl>
  </w:abstractNum>
  <w:abstractNum w:abstractNumId="18" w15:restartNumberingAfterBreak="0">
    <w:nsid w:val="46097B62"/>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465E3487"/>
    <w:multiLevelType w:val="hybridMultilevel"/>
    <w:tmpl w:val="DF3A38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93E04A4"/>
    <w:multiLevelType w:val="hybridMultilevel"/>
    <w:tmpl w:val="74601BC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4BB52ED6"/>
    <w:multiLevelType w:val="hybridMultilevel"/>
    <w:tmpl w:val="3F2E29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C4656C4"/>
    <w:multiLevelType w:val="hybridMultilevel"/>
    <w:tmpl w:val="C13EE93E"/>
    <w:lvl w:ilvl="0" w:tplc="2F02EA78">
      <w:start w:val="1"/>
      <w:numFmt w:val="bullet"/>
      <w:lvlText w:val=""/>
      <w:lvlJc w:val="left"/>
      <w:pPr>
        <w:ind w:left="2323" w:hanging="480"/>
      </w:pPr>
      <w:rPr>
        <w:rFonts w:ascii="Symbol" w:hAnsi="Symbol" w:hint="default"/>
        <w:color w:val="auto"/>
      </w:rPr>
    </w:lvl>
    <w:lvl w:ilvl="1" w:tplc="0409000B" w:tentative="1">
      <w:start w:val="1"/>
      <w:numFmt w:val="bullet"/>
      <w:lvlText w:val=""/>
      <w:lvlJc w:val="left"/>
      <w:pPr>
        <w:ind w:left="-1165" w:hanging="480"/>
      </w:pPr>
      <w:rPr>
        <w:rFonts w:ascii="Wingdings" w:hAnsi="Wingdings" w:hint="default"/>
      </w:rPr>
    </w:lvl>
    <w:lvl w:ilvl="2" w:tplc="0409000D" w:tentative="1">
      <w:start w:val="1"/>
      <w:numFmt w:val="bullet"/>
      <w:lvlText w:val=""/>
      <w:lvlJc w:val="left"/>
      <w:pPr>
        <w:ind w:left="-685" w:hanging="480"/>
      </w:pPr>
      <w:rPr>
        <w:rFonts w:ascii="Wingdings" w:hAnsi="Wingdings" w:hint="default"/>
      </w:rPr>
    </w:lvl>
    <w:lvl w:ilvl="3" w:tplc="04090001" w:tentative="1">
      <w:start w:val="1"/>
      <w:numFmt w:val="bullet"/>
      <w:lvlText w:val=""/>
      <w:lvlJc w:val="left"/>
      <w:pPr>
        <w:ind w:left="-205" w:hanging="480"/>
      </w:pPr>
      <w:rPr>
        <w:rFonts w:ascii="Wingdings" w:hAnsi="Wingdings" w:hint="default"/>
      </w:rPr>
    </w:lvl>
    <w:lvl w:ilvl="4" w:tplc="0409000B" w:tentative="1">
      <w:start w:val="1"/>
      <w:numFmt w:val="bullet"/>
      <w:lvlText w:val=""/>
      <w:lvlJc w:val="left"/>
      <w:pPr>
        <w:ind w:left="275" w:hanging="480"/>
      </w:pPr>
      <w:rPr>
        <w:rFonts w:ascii="Wingdings" w:hAnsi="Wingdings" w:hint="default"/>
      </w:rPr>
    </w:lvl>
    <w:lvl w:ilvl="5" w:tplc="0409000D" w:tentative="1">
      <w:start w:val="1"/>
      <w:numFmt w:val="bullet"/>
      <w:lvlText w:val=""/>
      <w:lvlJc w:val="left"/>
      <w:pPr>
        <w:ind w:left="755" w:hanging="480"/>
      </w:pPr>
      <w:rPr>
        <w:rFonts w:ascii="Wingdings" w:hAnsi="Wingdings" w:hint="default"/>
      </w:rPr>
    </w:lvl>
    <w:lvl w:ilvl="6" w:tplc="04090001" w:tentative="1">
      <w:start w:val="1"/>
      <w:numFmt w:val="bullet"/>
      <w:lvlText w:val=""/>
      <w:lvlJc w:val="left"/>
      <w:pPr>
        <w:ind w:left="1235" w:hanging="480"/>
      </w:pPr>
      <w:rPr>
        <w:rFonts w:ascii="Wingdings" w:hAnsi="Wingdings" w:hint="default"/>
      </w:rPr>
    </w:lvl>
    <w:lvl w:ilvl="7" w:tplc="0409000B" w:tentative="1">
      <w:start w:val="1"/>
      <w:numFmt w:val="bullet"/>
      <w:lvlText w:val=""/>
      <w:lvlJc w:val="left"/>
      <w:pPr>
        <w:ind w:left="1715" w:hanging="480"/>
      </w:pPr>
      <w:rPr>
        <w:rFonts w:ascii="Wingdings" w:hAnsi="Wingdings" w:hint="default"/>
      </w:rPr>
    </w:lvl>
    <w:lvl w:ilvl="8" w:tplc="0409000D" w:tentative="1">
      <w:start w:val="1"/>
      <w:numFmt w:val="bullet"/>
      <w:lvlText w:val=""/>
      <w:lvlJc w:val="left"/>
      <w:pPr>
        <w:ind w:left="2195" w:hanging="480"/>
      </w:pPr>
      <w:rPr>
        <w:rFonts w:ascii="Wingdings" w:hAnsi="Wingdings" w:hint="default"/>
      </w:rPr>
    </w:lvl>
  </w:abstractNum>
  <w:abstractNum w:abstractNumId="23" w15:restartNumberingAfterBreak="0">
    <w:nsid w:val="4F3D2F15"/>
    <w:multiLevelType w:val="hybridMultilevel"/>
    <w:tmpl w:val="05BA2E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FF76C25"/>
    <w:multiLevelType w:val="hybridMultilevel"/>
    <w:tmpl w:val="1D024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AC128E"/>
    <w:multiLevelType w:val="hybridMultilevel"/>
    <w:tmpl w:val="07DE20B2"/>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6" w15:restartNumberingAfterBreak="0">
    <w:nsid w:val="56D8700D"/>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63E9324C"/>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8246854"/>
    <w:multiLevelType w:val="hybridMultilevel"/>
    <w:tmpl w:val="A6B61C86"/>
    <w:lvl w:ilvl="0" w:tplc="36E20C26">
      <w:start w:val="1"/>
      <w:numFmt w:val="bullet"/>
      <w:pStyle w:val="a"/>
      <w:lvlText w:val=""/>
      <w:lvlJc w:val="left"/>
      <w:pPr>
        <w:ind w:left="1560" w:hanging="360"/>
      </w:pPr>
      <w:rPr>
        <w:rFonts w:ascii="Symbol" w:hAnsi="Symbol" w:hint="default"/>
      </w:rPr>
    </w:lvl>
    <w:lvl w:ilvl="1" w:tplc="04090001">
      <w:start w:val="1"/>
      <w:numFmt w:val="bullet"/>
      <w:lvlText w:val=""/>
      <w:lvlJc w:val="left"/>
      <w:pPr>
        <w:ind w:left="2280" w:hanging="360"/>
      </w:pPr>
      <w:rPr>
        <w:rFonts w:ascii="Wingdings" w:hAnsi="Wingdings"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91C2C2F"/>
    <w:multiLevelType w:val="hybridMultilevel"/>
    <w:tmpl w:val="23FAA552"/>
    <w:lvl w:ilvl="0" w:tplc="04090013">
      <w:start w:val="1"/>
      <w:numFmt w:val="upperRoma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6DB800DB"/>
    <w:multiLevelType w:val="hybridMultilevel"/>
    <w:tmpl w:val="0B0AE86C"/>
    <w:lvl w:ilvl="0" w:tplc="04090001">
      <w:start w:val="1"/>
      <w:numFmt w:val="bullet"/>
      <w:lvlText w:val=""/>
      <w:lvlJc w:val="left"/>
      <w:pPr>
        <w:ind w:left="490" w:hanging="420"/>
      </w:pPr>
      <w:rPr>
        <w:rFonts w:ascii="Wingdings" w:hAnsi="Wingdings" w:hint="default"/>
      </w:rPr>
    </w:lvl>
    <w:lvl w:ilvl="1" w:tplc="0409000B">
      <w:start w:val="1"/>
      <w:numFmt w:val="bullet"/>
      <w:lvlText w:val=""/>
      <w:lvlJc w:val="left"/>
      <w:pPr>
        <w:ind w:left="910" w:hanging="420"/>
      </w:pPr>
      <w:rPr>
        <w:rFonts w:ascii="Wingdings" w:hAnsi="Wingdings" w:hint="default"/>
      </w:rPr>
    </w:lvl>
    <w:lvl w:ilvl="2" w:tplc="0409000D">
      <w:start w:val="1"/>
      <w:numFmt w:val="bullet"/>
      <w:lvlText w:val=""/>
      <w:lvlJc w:val="left"/>
      <w:pPr>
        <w:ind w:left="1330" w:hanging="420"/>
      </w:pPr>
      <w:rPr>
        <w:rFonts w:ascii="Wingdings" w:hAnsi="Wingdings" w:hint="default"/>
      </w:rPr>
    </w:lvl>
    <w:lvl w:ilvl="3" w:tplc="04090001">
      <w:start w:val="1"/>
      <w:numFmt w:val="bullet"/>
      <w:lvlText w:val=""/>
      <w:lvlJc w:val="left"/>
      <w:pPr>
        <w:ind w:left="1750" w:hanging="420"/>
      </w:pPr>
      <w:rPr>
        <w:rFonts w:ascii="Wingdings" w:hAnsi="Wingdings" w:hint="default"/>
      </w:rPr>
    </w:lvl>
    <w:lvl w:ilvl="4" w:tplc="0409000B">
      <w:start w:val="1"/>
      <w:numFmt w:val="bullet"/>
      <w:lvlText w:val=""/>
      <w:lvlJc w:val="left"/>
      <w:pPr>
        <w:ind w:left="2170" w:hanging="420"/>
      </w:pPr>
      <w:rPr>
        <w:rFonts w:ascii="Wingdings" w:hAnsi="Wingdings" w:hint="default"/>
      </w:rPr>
    </w:lvl>
    <w:lvl w:ilvl="5" w:tplc="0409000D">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31" w15:restartNumberingAfterBreak="0">
    <w:nsid w:val="73060B9E"/>
    <w:multiLevelType w:val="hybridMultilevel"/>
    <w:tmpl w:val="DFDEFC0E"/>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74233C7E"/>
    <w:multiLevelType w:val="hybridMultilevel"/>
    <w:tmpl w:val="01C89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9267DFE"/>
    <w:multiLevelType w:val="hybridMultilevel"/>
    <w:tmpl w:val="B8DA2D9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79672F3C"/>
    <w:multiLevelType w:val="hybridMultilevel"/>
    <w:tmpl w:val="7E201694"/>
    <w:lvl w:ilvl="0" w:tplc="04090001">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num w:numId="1" w16cid:durableId="1558787017">
    <w:abstractNumId w:val="27"/>
  </w:num>
  <w:num w:numId="2" w16cid:durableId="368914617">
    <w:abstractNumId w:val="3"/>
  </w:num>
  <w:num w:numId="3" w16cid:durableId="1700545830">
    <w:abstractNumId w:val="15"/>
  </w:num>
  <w:num w:numId="4" w16cid:durableId="999966835">
    <w:abstractNumId w:val="34"/>
  </w:num>
  <w:num w:numId="5" w16cid:durableId="1471904807">
    <w:abstractNumId w:val="30"/>
  </w:num>
  <w:num w:numId="6" w16cid:durableId="986864117">
    <w:abstractNumId w:val="4"/>
  </w:num>
  <w:num w:numId="7" w16cid:durableId="697972663">
    <w:abstractNumId w:val="7"/>
  </w:num>
  <w:num w:numId="8" w16cid:durableId="440950972">
    <w:abstractNumId w:val="6"/>
  </w:num>
  <w:num w:numId="9" w16cid:durableId="341669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503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49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622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318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61084">
    <w:abstractNumId w:val="28"/>
  </w:num>
  <w:num w:numId="15" w16cid:durableId="522136390">
    <w:abstractNumId w:val="20"/>
  </w:num>
  <w:num w:numId="16" w16cid:durableId="822038625">
    <w:abstractNumId w:val="19"/>
  </w:num>
  <w:num w:numId="17" w16cid:durableId="1353259206">
    <w:abstractNumId w:val="23"/>
  </w:num>
  <w:num w:numId="18" w16cid:durableId="1319849650">
    <w:abstractNumId w:val="25"/>
  </w:num>
  <w:num w:numId="19" w16cid:durableId="1307052119">
    <w:abstractNumId w:val="16"/>
  </w:num>
  <w:num w:numId="20" w16cid:durableId="2013485645">
    <w:abstractNumId w:val="5"/>
  </w:num>
  <w:num w:numId="21" w16cid:durableId="154685741">
    <w:abstractNumId w:val="32"/>
  </w:num>
  <w:num w:numId="22" w16cid:durableId="964625203">
    <w:abstractNumId w:val="11"/>
  </w:num>
  <w:num w:numId="23" w16cid:durableId="1287590465">
    <w:abstractNumId w:val="10"/>
  </w:num>
  <w:num w:numId="24" w16cid:durableId="1792020099">
    <w:abstractNumId w:val="1"/>
  </w:num>
  <w:num w:numId="25" w16cid:durableId="794100431">
    <w:abstractNumId w:val="18"/>
  </w:num>
  <w:num w:numId="26" w16cid:durableId="42411051">
    <w:abstractNumId w:val="26"/>
  </w:num>
  <w:num w:numId="27" w16cid:durableId="294457660">
    <w:abstractNumId w:val="13"/>
  </w:num>
  <w:num w:numId="28" w16cid:durableId="989167468">
    <w:abstractNumId w:val="8"/>
  </w:num>
  <w:num w:numId="29" w16cid:durableId="748620986">
    <w:abstractNumId w:val="2"/>
  </w:num>
  <w:num w:numId="30" w16cid:durableId="1700740461">
    <w:abstractNumId w:val="17"/>
  </w:num>
  <w:num w:numId="31" w16cid:durableId="990328525">
    <w:abstractNumId w:val="22"/>
  </w:num>
  <w:num w:numId="32" w16cid:durableId="583222645">
    <w:abstractNumId w:val="21"/>
  </w:num>
  <w:num w:numId="33" w16cid:durableId="214435199">
    <w:abstractNumId w:val="33"/>
  </w:num>
  <w:num w:numId="34" w16cid:durableId="1403944497">
    <w:abstractNumId w:val="9"/>
  </w:num>
  <w:num w:numId="35" w16cid:durableId="1239051023">
    <w:abstractNumId w:val="14"/>
  </w:num>
  <w:num w:numId="36" w16cid:durableId="1180658375">
    <w:abstractNumId w:val="12"/>
  </w:num>
  <w:num w:numId="37" w16cid:durableId="1956597204">
    <w:abstractNumId w:val="24"/>
  </w:num>
  <w:num w:numId="38" w16cid:durableId="944653818">
    <w:abstractNumId w:val="29"/>
  </w:num>
  <w:num w:numId="39" w16cid:durableId="302663652">
    <w:abstractNumId w:val="0"/>
  </w:num>
  <w:num w:numId="40" w16cid:durableId="327902204">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ki Kobashigawa">
    <w15:presenceInfo w15:providerId="AD" w15:userId="S::chiaki-kobashigawa@oist.jp::98be1117-7c13-4066-8a33-7b055f2a8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B"/>
    <w:rsid w:val="0001499A"/>
    <w:rsid w:val="00016D89"/>
    <w:rsid w:val="0001780E"/>
    <w:rsid w:val="00017A5A"/>
    <w:rsid w:val="00017AD0"/>
    <w:rsid w:val="00020400"/>
    <w:rsid w:val="00022680"/>
    <w:rsid w:val="000229A5"/>
    <w:rsid w:val="000277E7"/>
    <w:rsid w:val="00030449"/>
    <w:rsid w:val="00030BFB"/>
    <w:rsid w:val="00030EEF"/>
    <w:rsid w:val="00032288"/>
    <w:rsid w:val="00032C1A"/>
    <w:rsid w:val="00033220"/>
    <w:rsid w:val="00033983"/>
    <w:rsid w:val="0003465F"/>
    <w:rsid w:val="00040A6C"/>
    <w:rsid w:val="00042FCA"/>
    <w:rsid w:val="0004375C"/>
    <w:rsid w:val="00043BEF"/>
    <w:rsid w:val="00044CAF"/>
    <w:rsid w:val="0005271B"/>
    <w:rsid w:val="000572AF"/>
    <w:rsid w:val="0006013D"/>
    <w:rsid w:val="00062063"/>
    <w:rsid w:val="0006211E"/>
    <w:rsid w:val="00062340"/>
    <w:rsid w:val="00063D20"/>
    <w:rsid w:val="00070767"/>
    <w:rsid w:val="00071FD9"/>
    <w:rsid w:val="000804D3"/>
    <w:rsid w:val="000815CB"/>
    <w:rsid w:val="0008288F"/>
    <w:rsid w:val="0008375A"/>
    <w:rsid w:val="00083FB7"/>
    <w:rsid w:val="000866AC"/>
    <w:rsid w:val="00091670"/>
    <w:rsid w:val="00091AA2"/>
    <w:rsid w:val="0009424A"/>
    <w:rsid w:val="000A08F6"/>
    <w:rsid w:val="000A2515"/>
    <w:rsid w:val="000A29F1"/>
    <w:rsid w:val="000A2C15"/>
    <w:rsid w:val="000A4717"/>
    <w:rsid w:val="000A4782"/>
    <w:rsid w:val="000A6BA6"/>
    <w:rsid w:val="000A75FC"/>
    <w:rsid w:val="000B0B99"/>
    <w:rsid w:val="000B2905"/>
    <w:rsid w:val="000B34A7"/>
    <w:rsid w:val="000C5185"/>
    <w:rsid w:val="000C6607"/>
    <w:rsid w:val="000C7DE3"/>
    <w:rsid w:val="000D501A"/>
    <w:rsid w:val="000D6672"/>
    <w:rsid w:val="000E189A"/>
    <w:rsid w:val="000E2E17"/>
    <w:rsid w:val="000E3087"/>
    <w:rsid w:val="000E3478"/>
    <w:rsid w:val="000E4CF5"/>
    <w:rsid w:val="000E5EB7"/>
    <w:rsid w:val="000F0EC0"/>
    <w:rsid w:val="000F1F98"/>
    <w:rsid w:val="000F3111"/>
    <w:rsid w:val="00103539"/>
    <w:rsid w:val="00103D08"/>
    <w:rsid w:val="0010436E"/>
    <w:rsid w:val="001062B2"/>
    <w:rsid w:val="00106707"/>
    <w:rsid w:val="00107392"/>
    <w:rsid w:val="001111BF"/>
    <w:rsid w:val="001148E7"/>
    <w:rsid w:val="001233D0"/>
    <w:rsid w:val="00123FC3"/>
    <w:rsid w:val="00125A09"/>
    <w:rsid w:val="001322EA"/>
    <w:rsid w:val="00133018"/>
    <w:rsid w:val="00133D94"/>
    <w:rsid w:val="00136D7E"/>
    <w:rsid w:val="00137721"/>
    <w:rsid w:val="00140777"/>
    <w:rsid w:val="0014081A"/>
    <w:rsid w:val="0014170A"/>
    <w:rsid w:val="00146EC3"/>
    <w:rsid w:val="00151298"/>
    <w:rsid w:val="001534A0"/>
    <w:rsid w:val="00154B0C"/>
    <w:rsid w:val="00156AB2"/>
    <w:rsid w:val="00162F10"/>
    <w:rsid w:val="00170937"/>
    <w:rsid w:val="001728C2"/>
    <w:rsid w:val="00172B71"/>
    <w:rsid w:val="00172FF1"/>
    <w:rsid w:val="001754B6"/>
    <w:rsid w:val="00182B31"/>
    <w:rsid w:val="00183286"/>
    <w:rsid w:val="0018719D"/>
    <w:rsid w:val="00192659"/>
    <w:rsid w:val="00194F01"/>
    <w:rsid w:val="0019703E"/>
    <w:rsid w:val="001A0C74"/>
    <w:rsid w:val="001A1629"/>
    <w:rsid w:val="001A7F64"/>
    <w:rsid w:val="001B0369"/>
    <w:rsid w:val="001B2C37"/>
    <w:rsid w:val="001B3508"/>
    <w:rsid w:val="001B4B41"/>
    <w:rsid w:val="001C1468"/>
    <w:rsid w:val="001C2A65"/>
    <w:rsid w:val="001C6BC3"/>
    <w:rsid w:val="001C6EAA"/>
    <w:rsid w:val="001D1A13"/>
    <w:rsid w:val="001D2987"/>
    <w:rsid w:val="001D2ACA"/>
    <w:rsid w:val="001D3A0E"/>
    <w:rsid w:val="001D4005"/>
    <w:rsid w:val="001D6275"/>
    <w:rsid w:val="001D627F"/>
    <w:rsid w:val="001D73F8"/>
    <w:rsid w:val="001E189B"/>
    <w:rsid w:val="001E3E73"/>
    <w:rsid w:val="001F0756"/>
    <w:rsid w:val="001F273E"/>
    <w:rsid w:val="001F6BDA"/>
    <w:rsid w:val="0020382E"/>
    <w:rsid w:val="002038EB"/>
    <w:rsid w:val="0020557B"/>
    <w:rsid w:val="00211104"/>
    <w:rsid w:val="00214B32"/>
    <w:rsid w:val="00215F1C"/>
    <w:rsid w:val="00220872"/>
    <w:rsid w:val="00220A14"/>
    <w:rsid w:val="00226D80"/>
    <w:rsid w:val="002278E1"/>
    <w:rsid w:val="00232AEC"/>
    <w:rsid w:val="002349CF"/>
    <w:rsid w:val="00236001"/>
    <w:rsid w:val="002510AF"/>
    <w:rsid w:val="0025134D"/>
    <w:rsid w:val="00254D73"/>
    <w:rsid w:val="0026218D"/>
    <w:rsid w:val="00262D86"/>
    <w:rsid w:val="00264189"/>
    <w:rsid w:val="00264257"/>
    <w:rsid w:val="00265ECE"/>
    <w:rsid w:val="00265EFE"/>
    <w:rsid w:val="00266BCD"/>
    <w:rsid w:val="0026759E"/>
    <w:rsid w:val="00272733"/>
    <w:rsid w:val="00276292"/>
    <w:rsid w:val="002763D9"/>
    <w:rsid w:val="002765CE"/>
    <w:rsid w:val="002813D9"/>
    <w:rsid w:val="00282896"/>
    <w:rsid w:val="00284AF2"/>
    <w:rsid w:val="00285C9B"/>
    <w:rsid w:val="00287308"/>
    <w:rsid w:val="0029357A"/>
    <w:rsid w:val="00295116"/>
    <w:rsid w:val="00295F7B"/>
    <w:rsid w:val="00297A21"/>
    <w:rsid w:val="002A155B"/>
    <w:rsid w:val="002A4012"/>
    <w:rsid w:val="002A430C"/>
    <w:rsid w:val="002A524F"/>
    <w:rsid w:val="002A7EB7"/>
    <w:rsid w:val="002B0757"/>
    <w:rsid w:val="002C073F"/>
    <w:rsid w:val="002C25F7"/>
    <w:rsid w:val="002C49C4"/>
    <w:rsid w:val="002C5D80"/>
    <w:rsid w:val="002C6EE7"/>
    <w:rsid w:val="002E3932"/>
    <w:rsid w:val="002F051C"/>
    <w:rsid w:val="002F40E2"/>
    <w:rsid w:val="002F4374"/>
    <w:rsid w:val="002F5763"/>
    <w:rsid w:val="002F5857"/>
    <w:rsid w:val="002F6049"/>
    <w:rsid w:val="002F6E15"/>
    <w:rsid w:val="00302293"/>
    <w:rsid w:val="0030256E"/>
    <w:rsid w:val="003040E5"/>
    <w:rsid w:val="0030655B"/>
    <w:rsid w:val="00311E0D"/>
    <w:rsid w:val="00317672"/>
    <w:rsid w:val="00320824"/>
    <w:rsid w:val="00321931"/>
    <w:rsid w:val="003221F8"/>
    <w:rsid w:val="00324CFD"/>
    <w:rsid w:val="00326E3D"/>
    <w:rsid w:val="00330BBD"/>
    <w:rsid w:val="00334C29"/>
    <w:rsid w:val="00335F8C"/>
    <w:rsid w:val="003370F6"/>
    <w:rsid w:val="00340BE5"/>
    <w:rsid w:val="0034159E"/>
    <w:rsid w:val="003440F3"/>
    <w:rsid w:val="003451AF"/>
    <w:rsid w:val="00345A01"/>
    <w:rsid w:val="003512A3"/>
    <w:rsid w:val="003519F6"/>
    <w:rsid w:val="00354B02"/>
    <w:rsid w:val="0035745C"/>
    <w:rsid w:val="00363E61"/>
    <w:rsid w:val="00364811"/>
    <w:rsid w:val="00364C54"/>
    <w:rsid w:val="0036751A"/>
    <w:rsid w:val="0036768A"/>
    <w:rsid w:val="003676BA"/>
    <w:rsid w:val="00367B1C"/>
    <w:rsid w:val="00367DC9"/>
    <w:rsid w:val="003735E9"/>
    <w:rsid w:val="00376F5C"/>
    <w:rsid w:val="003806A0"/>
    <w:rsid w:val="0038136B"/>
    <w:rsid w:val="0038221E"/>
    <w:rsid w:val="00382DB2"/>
    <w:rsid w:val="003869EF"/>
    <w:rsid w:val="00396678"/>
    <w:rsid w:val="00397C40"/>
    <w:rsid w:val="003A12B2"/>
    <w:rsid w:val="003A338E"/>
    <w:rsid w:val="003A7632"/>
    <w:rsid w:val="003B36A2"/>
    <w:rsid w:val="003B5A35"/>
    <w:rsid w:val="003B7C68"/>
    <w:rsid w:val="003C0DEE"/>
    <w:rsid w:val="003C1684"/>
    <w:rsid w:val="003C29C9"/>
    <w:rsid w:val="003D5B22"/>
    <w:rsid w:val="003E0363"/>
    <w:rsid w:val="003E08EF"/>
    <w:rsid w:val="003E0DDE"/>
    <w:rsid w:val="003E27C1"/>
    <w:rsid w:val="003F7051"/>
    <w:rsid w:val="00400C74"/>
    <w:rsid w:val="004031B7"/>
    <w:rsid w:val="00404CE5"/>
    <w:rsid w:val="00404D6B"/>
    <w:rsid w:val="00406020"/>
    <w:rsid w:val="00407ED8"/>
    <w:rsid w:val="0041283A"/>
    <w:rsid w:val="00413820"/>
    <w:rsid w:val="00417B00"/>
    <w:rsid w:val="00420513"/>
    <w:rsid w:val="00421A0F"/>
    <w:rsid w:val="00425869"/>
    <w:rsid w:val="00425B5E"/>
    <w:rsid w:val="00427B6A"/>
    <w:rsid w:val="004307E7"/>
    <w:rsid w:val="0043128A"/>
    <w:rsid w:val="00431544"/>
    <w:rsid w:val="00432F80"/>
    <w:rsid w:val="00434F72"/>
    <w:rsid w:val="00435463"/>
    <w:rsid w:val="004365A4"/>
    <w:rsid w:val="004448D1"/>
    <w:rsid w:val="00446E09"/>
    <w:rsid w:val="00450949"/>
    <w:rsid w:val="00452286"/>
    <w:rsid w:val="00452724"/>
    <w:rsid w:val="00453D0A"/>
    <w:rsid w:val="00457C25"/>
    <w:rsid w:val="004605E0"/>
    <w:rsid w:val="00462016"/>
    <w:rsid w:val="00462ABF"/>
    <w:rsid w:val="00464999"/>
    <w:rsid w:val="00465B6B"/>
    <w:rsid w:val="00465DF7"/>
    <w:rsid w:val="00477642"/>
    <w:rsid w:val="00480DD4"/>
    <w:rsid w:val="004876AA"/>
    <w:rsid w:val="00490417"/>
    <w:rsid w:val="0049136F"/>
    <w:rsid w:val="00493E74"/>
    <w:rsid w:val="00494E3A"/>
    <w:rsid w:val="004A4A5C"/>
    <w:rsid w:val="004A5AB6"/>
    <w:rsid w:val="004A5FCB"/>
    <w:rsid w:val="004A768C"/>
    <w:rsid w:val="004B00C7"/>
    <w:rsid w:val="004B17C9"/>
    <w:rsid w:val="004B4265"/>
    <w:rsid w:val="004B4C23"/>
    <w:rsid w:val="004B75EF"/>
    <w:rsid w:val="004C088B"/>
    <w:rsid w:val="004C1913"/>
    <w:rsid w:val="004C2EEA"/>
    <w:rsid w:val="004C7614"/>
    <w:rsid w:val="004D02E6"/>
    <w:rsid w:val="004D2F3A"/>
    <w:rsid w:val="004D3644"/>
    <w:rsid w:val="004D6284"/>
    <w:rsid w:val="004D67D6"/>
    <w:rsid w:val="004E3CBD"/>
    <w:rsid w:val="004E42E3"/>
    <w:rsid w:val="004E7C82"/>
    <w:rsid w:val="004F12EF"/>
    <w:rsid w:val="004F152F"/>
    <w:rsid w:val="004F195A"/>
    <w:rsid w:val="004F2192"/>
    <w:rsid w:val="005010CA"/>
    <w:rsid w:val="00503EE7"/>
    <w:rsid w:val="0050715F"/>
    <w:rsid w:val="00507BC1"/>
    <w:rsid w:val="00513288"/>
    <w:rsid w:val="0051455E"/>
    <w:rsid w:val="005151B0"/>
    <w:rsid w:val="0051587A"/>
    <w:rsid w:val="00522194"/>
    <w:rsid w:val="005248C0"/>
    <w:rsid w:val="00526BC5"/>
    <w:rsid w:val="00527131"/>
    <w:rsid w:val="0053042E"/>
    <w:rsid w:val="00533857"/>
    <w:rsid w:val="00534718"/>
    <w:rsid w:val="00536032"/>
    <w:rsid w:val="00536D28"/>
    <w:rsid w:val="00542B47"/>
    <w:rsid w:val="005448FA"/>
    <w:rsid w:val="00544C11"/>
    <w:rsid w:val="0054693D"/>
    <w:rsid w:val="0055043F"/>
    <w:rsid w:val="00550824"/>
    <w:rsid w:val="00552C52"/>
    <w:rsid w:val="0055530B"/>
    <w:rsid w:val="00556742"/>
    <w:rsid w:val="0055694F"/>
    <w:rsid w:val="00561AA6"/>
    <w:rsid w:val="0056308D"/>
    <w:rsid w:val="00564067"/>
    <w:rsid w:val="00564289"/>
    <w:rsid w:val="00564617"/>
    <w:rsid w:val="005666C7"/>
    <w:rsid w:val="00572CDF"/>
    <w:rsid w:val="0057301F"/>
    <w:rsid w:val="0057421E"/>
    <w:rsid w:val="00583877"/>
    <w:rsid w:val="00587410"/>
    <w:rsid w:val="00591AAE"/>
    <w:rsid w:val="00593E82"/>
    <w:rsid w:val="005A0E53"/>
    <w:rsid w:val="005A3FD2"/>
    <w:rsid w:val="005A42A9"/>
    <w:rsid w:val="005A7D84"/>
    <w:rsid w:val="005B2332"/>
    <w:rsid w:val="005B627F"/>
    <w:rsid w:val="005C1A12"/>
    <w:rsid w:val="005C2BBE"/>
    <w:rsid w:val="005C38A1"/>
    <w:rsid w:val="005C3D47"/>
    <w:rsid w:val="005C499D"/>
    <w:rsid w:val="005C52AB"/>
    <w:rsid w:val="005C6D86"/>
    <w:rsid w:val="005D04B5"/>
    <w:rsid w:val="005D17B4"/>
    <w:rsid w:val="005D2706"/>
    <w:rsid w:val="005D2C11"/>
    <w:rsid w:val="005D411B"/>
    <w:rsid w:val="005D519E"/>
    <w:rsid w:val="005D5B35"/>
    <w:rsid w:val="005E32F7"/>
    <w:rsid w:val="005F2141"/>
    <w:rsid w:val="005F433B"/>
    <w:rsid w:val="005F63BC"/>
    <w:rsid w:val="005F7F39"/>
    <w:rsid w:val="00600FBF"/>
    <w:rsid w:val="006037C8"/>
    <w:rsid w:val="006102A6"/>
    <w:rsid w:val="00610763"/>
    <w:rsid w:val="00611C0A"/>
    <w:rsid w:val="00613457"/>
    <w:rsid w:val="00613D80"/>
    <w:rsid w:val="00615757"/>
    <w:rsid w:val="00617CB5"/>
    <w:rsid w:val="00622C0C"/>
    <w:rsid w:val="00631DA1"/>
    <w:rsid w:val="00636FC4"/>
    <w:rsid w:val="00637A5D"/>
    <w:rsid w:val="0064140F"/>
    <w:rsid w:val="006514B3"/>
    <w:rsid w:val="006522CD"/>
    <w:rsid w:val="00652CB9"/>
    <w:rsid w:val="00653A53"/>
    <w:rsid w:val="006543F6"/>
    <w:rsid w:val="00654EC2"/>
    <w:rsid w:val="00655C77"/>
    <w:rsid w:val="00664088"/>
    <w:rsid w:val="006654B5"/>
    <w:rsid w:val="006715DA"/>
    <w:rsid w:val="006739F5"/>
    <w:rsid w:val="0068197A"/>
    <w:rsid w:val="00682512"/>
    <w:rsid w:val="006865DD"/>
    <w:rsid w:val="006872F5"/>
    <w:rsid w:val="00687EAB"/>
    <w:rsid w:val="00690D3F"/>
    <w:rsid w:val="00691D1A"/>
    <w:rsid w:val="006930F4"/>
    <w:rsid w:val="00694256"/>
    <w:rsid w:val="0069468A"/>
    <w:rsid w:val="00695E9C"/>
    <w:rsid w:val="00697CC3"/>
    <w:rsid w:val="006A0862"/>
    <w:rsid w:val="006A0E50"/>
    <w:rsid w:val="006A2E23"/>
    <w:rsid w:val="006B25A4"/>
    <w:rsid w:val="006B3103"/>
    <w:rsid w:val="006B38C7"/>
    <w:rsid w:val="006C2269"/>
    <w:rsid w:val="006C2D3B"/>
    <w:rsid w:val="006C3C64"/>
    <w:rsid w:val="006C4C3A"/>
    <w:rsid w:val="006D02E2"/>
    <w:rsid w:val="006D0DB4"/>
    <w:rsid w:val="006D227C"/>
    <w:rsid w:val="006D29C6"/>
    <w:rsid w:val="006D3BBA"/>
    <w:rsid w:val="006D6F16"/>
    <w:rsid w:val="006E2650"/>
    <w:rsid w:val="006F0C64"/>
    <w:rsid w:val="006F0F7B"/>
    <w:rsid w:val="006F362D"/>
    <w:rsid w:val="00701573"/>
    <w:rsid w:val="00702C20"/>
    <w:rsid w:val="00702DD6"/>
    <w:rsid w:val="00706EE3"/>
    <w:rsid w:val="007101CE"/>
    <w:rsid w:val="00711548"/>
    <w:rsid w:val="00712308"/>
    <w:rsid w:val="00716719"/>
    <w:rsid w:val="00716907"/>
    <w:rsid w:val="00716FBA"/>
    <w:rsid w:val="007205A9"/>
    <w:rsid w:val="00722505"/>
    <w:rsid w:val="00723075"/>
    <w:rsid w:val="00723587"/>
    <w:rsid w:val="00725232"/>
    <w:rsid w:val="007265A7"/>
    <w:rsid w:val="00733BAF"/>
    <w:rsid w:val="00733F1A"/>
    <w:rsid w:val="007348A0"/>
    <w:rsid w:val="00734CB7"/>
    <w:rsid w:val="007350C5"/>
    <w:rsid w:val="00736DDF"/>
    <w:rsid w:val="00737723"/>
    <w:rsid w:val="00737CD7"/>
    <w:rsid w:val="007416BA"/>
    <w:rsid w:val="00744A7D"/>
    <w:rsid w:val="00747D6F"/>
    <w:rsid w:val="00750658"/>
    <w:rsid w:val="00751329"/>
    <w:rsid w:val="00751BE8"/>
    <w:rsid w:val="0075237F"/>
    <w:rsid w:val="00752B9D"/>
    <w:rsid w:val="00753345"/>
    <w:rsid w:val="007550DA"/>
    <w:rsid w:val="00755C07"/>
    <w:rsid w:val="00756E65"/>
    <w:rsid w:val="00764559"/>
    <w:rsid w:val="00765C80"/>
    <w:rsid w:val="007663B7"/>
    <w:rsid w:val="007668BB"/>
    <w:rsid w:val="00771481"/>
    <w:rsid w:val="00780EB2"/>
    <w:rsid w:val="0078696F"/>
    <w:rsid w:val="0079027F"/>
    <w:rsid w:val="00797762"/>
    <w:rsid w:val="007A1522"/>
    <w:rsid w:val="007A3189"/>
    <w:rsid w:val="007A470B"/>
    <w:rsid w:val="007A7E77"/>
    <w:rsid w:val="007B215D"/>
    <w:rsid w:val="007B30C5"/>
    <w:rsid w:val="007B3B74"/>
    <w:rsid w:val="007C1CF8"/>
    <w:rsid w:val="007C2CF6"/>
    <w:rsid w:val="007C4AE8"/>
    <w:rsid w:val="007C4C9B"/>
    <w:rsid w:val="007C6CB4"/>
    <w:rsid w:val="007C7048"/>
    <w:rsid w:val="007C723C"/>
    <w:rsid w:val="007E7FB0"/>
    <w:rsid w:val="007F054B"/>
    <w:rsid w:val="007F080B"/>
    <w:rsid w:val="007F13EE"/>
    <w:rsid w:val="007F1E4B"/>
    <w:rsid w:val="007F2292"/>
    <w:rsid w:val="007F248C"/>
    <w:rsid w:val="007F2A66"/>
    <w:rsid w:val="007F39D3"/>
    <w:rsid w:val="008011A9"/>
    <w:rsid w:val="00804303"/>
    <w:rsid w:val="00805168"/>
    <w:rsid w:val="00806964"/>
    <w:rsid w:val="008119C8"/>
    <w:rsid w:val="00811A58"/>
    <w:rsid w:val="0081265B"/>
    <w:rsid w:val="00812BD1"/>
    <w:rsid w:val="00813F19"/>
    <w:rsid w:val="008146D7"/>
    <w:rsid w:val="008200CD"/>
    <w:rsid w:val="008225F6"/>
    <w:rsid w:val="008250B2"/>
    <w:rsid w:val="00825DC6"/>
    <w:rsid w:val="00827249"/>
    <w:rsid w:val="008306DA"/>
    <w:rsid w:val="00831F27"/>
    <w:rsid w:val="00833060"/>
    <w:rsid w:val="00833843"/>
    <w:rsid w:val="00836C01"/>
    <w:rsid w:val="008378EB"/>
    <w:rsid w:val="00841D06"/>
    <w:rsid w:val="008435BB"/>
    <w:rsid w:val="00846899"/>
    <w:rsid w:val="008635C7"/>
    <w:rsid w:val="008674EA"/>
    <w:rsid w:val="00873A09"/>
    <w:rsid w:val="008769DB"/>
    <w:rsid w:val="008813DC"/>
    <w:rsid w:val="00881FB9"/>
    <w:rsid w:val="008821B8"/>
    <w:rsid w:val="008830B9"/>
    <w:rsid w:val="0088343F"/>
    <w:rsid w:val="00887F5C"/>
    <w:rsid w:val="00890F63"/>
    <w:rsid w:val="00891317"/>
    <w:rsid w:val="00894841"/>
    <w:rsid w:val="008951B6"/>
    <w:rsid w:val="00895C1A"/>
    <w:rsid w:val="008973CB"/>
    <w:rsid w:val="008A37AF"/>
    <w:rsid w:val="008A3FD8"/>
    <w:rsid w:val="008A455A"/>
    <w:rsid w:val="008A6228"/>
    <w:rsid w:val="008A6DE1"/>
    <w:rsid w:val="008B0F4A"/>
    <w:rsid w:val="008B4D62"/>
    <w:rsid w:val="008B4DEE"/>
    <w:rsid w:val="008B5FDF"/>
    <w:rsid w:val="008B6BDF"/>
    <w:rsid w:val="008B6BE3"/>
    <w:rsid w:val="008B7935"/>
    <w:rsid w:val="008C7882"/>
    <w:rsid w:val="008D5219"/>
    <w:rsid w:val="008D6215"/>
    <w:rsid w:val="008D7CE1"/>
    <w:rsid w:val="008E110A"/>
    <w:rsid w:val="008E1B24"/>
    <w:rsid w:val="008E6695"/>
    <w:rsid w:val="008E715B"/>
    <w:rsid w:val="008F0263"/>
    <w:rsid w:val="008F1F4B"/>
    <w:rsid w:val="008F21C8"/>
    <w:rsid w:val="008F432F"/>
    <w:rsid w:val="00903379"/>
    <w:rsid w:val="009055CA"/>
    <w:rsid w:val="00913D43"/>
    <w:rsid w:val="009169CF"/>
    <w:rsid w:val="009208A2"/>
    <w:rsid w:val="00923D29"/>
    <w:rsid w:val="00923EF7"/>
    <w:rsid w:val="00926A9C"/>
    <w:rsid w:val="00926C27"/>
    <w:rsid w:val="009271FD"/>
    <w:rsid w:val="00927208"/>
    <w:rsid w:val="00931E79"/>
    <w:rsid w:val="0093206E"/>
    <w:rsid w:val="009352B5"/>
    <w:rsid w:val="00936CA0"/>
    <w:rsid w:val="0093782F"/>
    <w:rsid w:val="009467F8"/>
    <w:rsid w:val="00951E43"/>
    <w:rsid w:val="00953AF2"/>
    <w:rsid w:val="00954486"/>
    <w:rsid w:val="00955EC9"/>
    <w:rsid w:val="00955FA4"/>
    <w:rsid w:val="0096429C"/>
    <w:rsid w:val="00966210"/>
    <w:rsid w:val="0096673A"/>
    <w:rsid w:val="0097010C"/>
    <w:rsid w:val="00970679"/>
    <w:rsid w:val="00970C89"/>
    <w:rsid w:val="00971958"/>
    <w:rsid w:val="00980582"/>
    <w:rsid w:val="00980699"/>
    <w:rsid w:val="00981EAD"/>
    <w:rsid w:val="009820AE"/>
    <w:rsid w:val="009822D8"/>
    <w:rsid w:val="00985A4C"/>
    <w:rsid w:val="009863A2"/>
    <w:rsid w:val="009906FA"/>
    <w:rsid w:val="009957AA"/>
    <w:rsid w:val="009A2222"/>
    <w:rsid w:val="009A2615"/>
    <w:rsid w:val="009A2950"/>
    <w:rsid w:val="009A2A3F"/>
    <w:rsid w:val="009A50B4"/>
    <w:rsid w:val="009B1931"/>
    <w:rsid w:val="009B1ACC"/>
    <w:rsid w:val="009B2189"/>
    <w:rsid w:val="009B35F7"/>
    <w:rsid w:val="009B7031"/>
    <w:rsid w:val="009C0F44"/>
    <w:rsid w:val="009C39DC"/>
    <w:rsid w:val="009C454D"/>
    <w:rsid w:val="009C530F"/>
    <w:rsid w:val="009C71A8"/>
    <w:rsid w:val="009C7570"/>
    <w:rsid w:val="009D05E7"/>
    <w:rsid w:val="009D71B0"/>
    <w:rsid w:val="009D7D0A"/>
    <w:rsid w:val="009E12AB"/>
    <w:rsid w:val="009E292D"/>
    <w:rsid w:val="009E66E3"/>
    <w:rsid w:val="009E745F"/>
    <w:rsid w:val="009F209D"/>
    <w:rsid w:val="009F36F7"/>
    <w:rsid w:val="009F5766"/>
    <w:rsid w:val="009F58E0"/>
    <w:rsid w:val="009F7700"/>
    <w:rsid w:val="00A00164"/>
    <w:rsid w:val="00A00F19"/>
    <w:rsid w:val="00A0257A"/>
    <w:rsid w:val="00A04D2B"/>
    <w:rsid w:val="00A056EF"/>
    <w:rsid w:val="00A07F1D"/>
    <w:rsid w:val="00A07F2D"/>
    <w:rsid w:val="00A12B6B"/>
    <w:rsid w:val="00A14203"/>
    <w:rsid w:val="00A148D7"/>
    <w:rsid w:val="00A16F15"/>
    <w:rsid w:val="00A234AE"/>
    <w:rsid w:val="00A2356D"/>
    <w:rsid w:val="00A24E80"/>
    <w:rsid w:val="00A25CB3"/>
    <w:rsid w:val="00A3276C"/>
    <w:rsid w:val="00A36CF9"/>
    <w:rsid w:val="00A3717D"/>
    <w:rsid w:val="00A41FEE"/>
    <w:rsid w:val="00A43830"/>
    <w:rsid w:val="00A46EDC"/>
    <w:rsid w:val="00A51E0C"/>
    <w:rsid w:val="00A66277"/>
    <w:rsid w:val="00A67304"/>
    <w:rsid w:val="00A72DB9"/>
    <w:rsid w:val="00A73210"/>
    <w:rsid w:val="00A73E84"/>
    <w:rsid w:val="00A746BD"/>
    <w:rsid w:val="00A80C10"/>
    <w:rsid w:val="00A81741"/>
    <w:rsid w:val="00A821A2"/>
    <w:rsid w:val="00A869AE"/>
    <w:rsid w:val="00A87AB9"/>
    <w:rsid w:val="00A92EA0"/>
    <w:rsid w:val="00A94641"/>
    <w:rsid w:val="00A94E98"/>
    <w:rsid w:val="00A96706"/>
    <w:rsid w:val="00A96C3F"/>
    <w:rsid w:val="00AA21B5"/>
    <w:rsid w:val="00AA5304"/>
    <w:rsid w:val="00AB223F"/>
    <w:rsid w:val="00AC1091"/>
    <w:rsid w:val="00AC1186"/>
    <w:rsid w:val="00AC3CD4"/>
    <w:rsid w:val="00AC5F06"/>
    <w:rsid w:val="00AC7DF1"/>
    <w:rsid w:val="00AD46E5"/>
    <w:rsid w:val="00AD4EE0"/>
    <w:rsid w:val="00AE0A47"/>
    <w:rsid w:val="00AE3262"/>
    <w:rsid w:val="00AE37A0"/>
    <w:rsid w:val="00AE3C0B"/>
    <w:rsid w:val="00AE6396"/>
    <w:rsid w:val="00AE6AB2"/>
    <w:rsid w:val="00AE734C"/>
    <w:rsid w:val="00AE7B92"/>
    <w:rsid w:val="00AF43CD"/>
    <w:rsid w:val="00AF46FD"/>
    <w:rsid w:val="00AF7612"/>
    <w:rsid w:val="00B015A6"/>
    <w:rsid w:val="00B04752"/>
    <w:rsid w:val="00B0553C"/>
    <w:rsid w:val="00B05D3B"/>
    <w:rsid w:val="00B06D2F"/>
    <w:rsid w:val="00B1586B"/>
    <w:rsid w:val="00B17445"/>
    <w:rsid w:val="00B17EB5"/>
    <w:rsid w:val="00B20233"/>
    <w:rsid w:val="00B240EF"/>
    <w:rsid w:val="00B25569"/>
    <w:rsid w:val="00B26797"/>
    <w:rsid w:val="00B34C1A"/>
    <w:rsid w:val="00B3674A"/>
    <w:rsid w:val="00B36AE4"/>
    <w:rsid w:val="00B447E7"/>
    <w:rsid w:val="00B45028"/>
    <w:rsid w:val="00B45372"/>
    <w:rsid w:val="00B45BD3"/>
    <w:rsid w:val="00B472B6"/>
    <w:rsid w:val="00B51124"/>
    <w:rsid w:val="00B54E17"/>
    <w:rsid w:val="00B54F22"/>
    <w:rsid w:val="00B55C4F"/>
    <w:rsid w:val="00B60ED6"/>
    <w:rsid w:val="00B612ED"/>
    <w:rsid w:val="00B61F39"/>
    <w:rsid w:val="00B62DC6"/>
    <w:rsid w:val="00B655A6"/>
    <w:rsid w:val="00B70535"/>
    <w:rsid w:val="00B72323"/>
    <w:rsid w:val="00B7481B"/>
    <w:rsid w:val="00B76BEB"/>
    <w:rsid w:val="00B77071"/>
    <w:rsid w:val="00B77778"/>
    <w:rsid w:val="00B8001A"/>
    <w:rsid w:val="00B8434B"/>
    <w:rsid w:val="00B84C42"/>
    <w:rsid w:val="00B85096"/>
    <w:rsid w:val="00B864E9"/>
    <w:rsid w:val="00B86BED"/>
    <w:rsid w:val="00B87A69"/>
    <w:rsid w:val="00B90155"/>
    <w:rsid w:val="00B91EF5"/>
    <w:rsid w:val="00B95D8B"/>
    <w:rsid w:val="00B95F8C"/>
    <w:rsid w:val="00B97E78"/>
    <w:rsid w:val="00BA2CC6"/>
    <w:rsid w:val="00BA4104"/>
    <w:rsid w:val="00BA4502"/>
    <w:rsid w:val="00BB3372"/>
    <w:rsid w:val="00BB3649"/>
    <w:rsid w:val="00BB428D"/>
    <w:rsid w:val="00BB4DBE"/>
    <w:rsid w:val="00BB732D"/>
    <w:rsid w:val="00BB7441"/>
    <w:rsid w:val="00BC27AF"/>
    <w:rsid w:val="00BC6008"/>
    <w:rsid w:val="00BC6B79"/>
    <w:rsid w:val="00BD1803"/>
    <w:rsid w:val="00BD1A35"/>
    <w:rsid w:val="00BD493B"/>
    <w:rsid w:val="00BD6A2C"/>
    <w:rsid w:val="00BE02C8"/>
    <w:rsid w:val="00BE067A"/>
    <w:rsid w:val="00BF1119"/>
    <w:rsid w:val="00BF4E05"/>
    <w:rsid w:val="00C032A1"/>
    <w:rsid w:val="00C05CD9"/>
    <w:rsid w:val="00C06A58"/>
    <w:rsid w:val="00C11EC1"/>
    <w:rsid w:val="00C141AA"/>
    <w:rsid w:val="00C22BEA"/>
    <w:rsid w:val="00C23406"/>
    <w:rsid w:val="00C23B8F"/>
    <w:rsid w:val="00C24155"/>
    <w:rsid w:val="00C263AD"/>
    <w:rsid w:val="00C32A75"/>
    <w:rsid w:val="00C32CDE"/>
    <w:rsid w:val="00C334D6"/>
    <w:rsid w:val="00C33E30"/>
    <w:rsid w:val="00C3442D"/>
    <w:rsid w:val="00C3660C"/>
    <w:rsid w:val="00C40B62"/>
    <w:rsid w:val="00C4126D"/>
    <w:rsid w:val="00C42C42"/>
    <w:rsid w:val="00C44F89"/>
    <w:rsid w:val="00C51D3A"/>
    <w:rsid w:val="00C5336F"/>
    <w:rsid w:val="00C54252"/>
    <w:rsid w:val="00C575E8"/>
    <w:rsid w:val="00C66BF7"/>
    <w:rsid w:val="00C71CBA"/>
    <w:rsid w:val="00C747FC"/>
    <w:rsid w:val="00C76DBE"/>
    <w:rsid w:val="00C77860"/>
    <w:rsid w:val="00C77998"/>
    <w:rsid w:val="00C77C78"/>
    <w:rsid w:val="00C8143B"/>
    <w:rsid w:val="00C82E4C"/>
    <w:rsid w:val="00C866BF"/>
    <w:rsid w:val="00C908D1"/>
    <w:rsid w:val="00C90E1D"/>
    <w:rsid w:val="00C9486C"/>
    <w:rsid w:val="00C967EA"/>
    <w:rsid w:val="00CA1F0A"/>
    <w:rsid w:val="00CA4120"/>
    <w:rsid w:val="00CB0FCC"/>
    <w:rsid w:val="00CB735D"/>
    <w:rsid w:val="00CC51DD"/>
    <w:rsid w:val="00CC6D29"/>
    <w:rsid w:val="00CD030E"/>
    <w:rsid w:val="00CD2D6F"/>
    <w:rsid w:val="00CD38EB"/>
    <w:rsid w:val="00CD4D04"/>
    <w:rsid w:val="00CD7B81"/>
    <w:rsid w:val="00CE1BD7"/>
    <w:rsid w:val="00CE2613"/>
    <w:rsid w:val="00CE2A6F"/>
    <w:rsid w:val="00CF0127"/>
    <w:rsid w:val="00CF5100"/>
    <w:rsid w:val="00CF6C3C"/>
    <w:rsid w:val="00CF7A35"/>
    <w:rsid w:val="00D00282"/>
    <w:rsid w:val="00D05AD8"/>
    <w:rsid w:val="00D05B03"/>
    <w:rsid w:val="00D100EB"/>
    <w:rsid w:val="00D1022E"/>
    <w:rsid w:val="00D10A47"/>
    <w:rsid w:val="00D14D09"/>
    <w:rsid w:val="00D1695B"/>
    <w:rsid w:val="00D179CD"/>
    <w:rsid w:val="00D21AC4"/>
    <w:rsid w:val="00D225E0"/>
    <w:rsid w:val="00D2441B"/>
    <w:rsid w:val="00D25BE1"/>
    <w:rsid w:val="00D25C5A"/>
    <w:rsid w:val="00D26D57"/>
    <w:rsid w:val="00D34831"/>
    <w:rsid w:val="00D35281"/>
    <w:rsid w:val="00D36242"/>
    <w:rsid w:val="00D379D4"/>
    <w:rsid w:val="00D42E33"/>
    <w:rsid w:val="00D45F3F"/>
    <w:rsid w:val="00D51F57"/>
    <w:rsid w:val="00D54C95"/>
    <w:rsid w:val="00D60A58"/>
    <w:rsid w:val="00D62060"/>
    <w:rsid w:val="00D62EAB"/>
    <w:rsid w:val="00D67233"/>
    <w:rsid w:val="00D67480"/>
    <w:rsid w:val="00D71CE7"/>
    <w:rsid w:val="00D73055"/>
    <w:rsid w:val="00D7580E"/>
    <w:rsid w:val="00D76C98"/>
    <w:rsid w:val="00D83208"/>
    <w:rsid w:val="00D83EBD"/>
    <w:rsid w:val="00D8475D"/>
    <w:rsid w:val="00D8547C"/>
    <w:rsid w:val="00D9079D"/>
    <w:rsid w:val="00D92EB3"/>
    <w:rsid w:val="00D92FFD"/>
    <w:rsid w:val="00D9509F"/>
    <w:rsid w:val="00D97ABD"/>
    <w:rsid w:val="00DA196A"/>
    <w:rsid w:val="00DA1F54"/>
    <w:rsid w:val="00DA3069"/>
    <w:rsid w:val="00DA34DF"/>
    <w:rsid w:val="00DA60B6"/>
    <w:rsid w:val="00DB2084"/>
    <w:rsid w:val="00DB26E1"/>
    <w:rsid w:val="00DB2730"/>
    <w:rsid w:val="00DB4AB4"/>
    <w:rsid w:val="00DB4F01"/>
    <w:rsid w:val="00DC00D4"/>
    <w:rsid w:val="00DC0B77"/>
    <w:rsid w:val="00DC1757"/>
    <w:rsid w:val="00DC4320"/>
    <w:rsid w:val="00DC5079"/>
    <w:rsid w:val="00DC69BA"/>
    <w:rsid w:val="00DC70EA"/>
    <w:rsid w:val="00DC7230"/>
    <w:rsid w:val="00DD10E7"/>
    <w:rsid w:val="00DD38DC"/>
    <w:rsid w:val="00DD6C23"/>
    <w:rsid w:val="00DD783E"/>
    <w:rsid w:val="00DE273B"/>
    <w:rsid w:val="00DE502A"/>
    <w:rsid w:val="00DE52C6"/>
    <w:rsid w:val="00DE58A1"/>
    <w:rsid w:val="00DE5927"/>
    <w:rsid w:val="00DE7F51"/>
    <w:rsid w:val="00DF267E"/>
    <w:rsid w:val="00DF3F0A"/>
    <w:rsid w:val="00DF4B84"/>
    <w:rsid w:val="00DF7FD5"/>
    <w:rsid w:val="00E004A5"/>
    <w:rsid w:val="00E005EB"/>
    <w:rsid w:val="00E00856"/>
    <w:rsid w:val="00E020C4"/>
    <w:rsid w:val="00E04373"/>
    <w:rsid w:val="00E04994"/>
    <w:rsid w:val="00E05DA3"/>
    <w:rsid w:val="00E13CAD"/>
    <w:rsid w:val="00E13DE0"/>
    <w:rsid w:val="00E21BDE"/>
    <w:rsid w:val="00E22B4B"/>
    <w:rsid w:val="00E26222"/>
    <w:rsid w:val="00E323AE"/>
    <w:rsid w:val="00E33391"/>
    <w:rsid w:val="00E35265"/>
    <w:rsid w:val="00E4079D"/>
    <w:rsid w:val="00E45786"/>
    <w:rsid w:val="00E4596F"/>
    <w:rsid w:val="00E50B13"/>
    <w:rsid w:val="00E5242D"/>
    <w:rsid w:val="00E52B44"/>
    <w:rsid w:val="00E52CB9"/>
    <w:rsid w:val="00E61FCC"/>
    <w:rsid w:val="00E630EB"/>
    <w:rsid w:val="00E67598"/>
    <w:rsid w:val="00E67B97"/>
    <w:rsid w:val="00E67D83"/>
    <w:rsid w:val="00E67E98"/>
    <w:rsid w:val="00E73595"/>
    <w:rsid w:val="00E75EB4"/>
    <w:rsid w:val="00E77381"/>
    <w:rsid w:val="00E80B2E"/>
    <w:rsid w:val="00E82663"/>
    <w:rsid w:val="00E90126"/>
    <w:rsid w:val="00E91880"/>
    <w:rsid w:val="00E93B3E"/>
    <w:rsid w:val="00E94926"/>
    <w:rsid w:val="00E9493F"/>
    <w:rsid w:val="00EA1E82"/>
    <w:rsid w:val="00EA41AA"/>
    <w:rsid w:val="00EA7559"/>
    <w:rsid w:val="00EA7C03"/>
    <w:rsid w:val="00EB1164"/>
    <w:rsid w:val="00EB257B"/>
    <w:rsid w:val="00EB3C0A"/>
    <w:rsid w:val="00EB3CF8"/>
    <w:rsid w:val="00EB4938"/>
    <w:rsid w:val="00EB5903"/>
    <w:rsid w:val="00EB76A1"/>
    <w:rsid w:val="00EB79C5"/>
    <w:rsid w:val="00EC1702"/>
    <w:rsid w:val="00EC20D8"/>
    <w:rsid w:val="00EC4475"/>
    <w:rsid w:val="00EC4FEC"/>
    <w:rsid w:val="00EC6D63"/>
    <w:rsid w:val="00ED252A"/>
    <w:rsid w:val="00ED42C4"/>
    <w:rsid w:val="00EE06FB"/>
    <w:rsid w:val="00EE1043"/>
    <w:rsid w:val="00EE14CD"/>
    <w:rsid w:val="00EE2CD1"/>
    <w:rsid w:val="00EE323C"/>
    <w:rsid w:val="00EE3503"/>
    <w:rsid w:val="00EE5858"/>
    <w:rsid w:val="00EE616E"/>
    <w:rsid w:val="00EE62F9"/>
    <w:rsid w:val="00EE745C"/>
    <w:rsid w:val="00EF10CC"/>
    <w:rsid w:val="00EF1DFE"/>
    <w:rsid w:val="00EF1F87"/>
    <w:rsid w:val="00EF6286"/>
    <w:rsid w:val="00EF6D55"/>
    <w:rsid w:val="00EF7A8E"/>
    <w:rsid w:val="00F05619"/>
    <w:rsid w:val="00F05B25"/>
    <w:rsid w:val="00F140CA"/>
    <w:rsid w:val="00F14F33"/>
    <w:rsid w:val="00F15631"/>
    <w:rsid w:val="00F15964"/>
    <w:rsid w:val="00F16EB0"/>
    <w:rsid w:val="00F17413"/>
    <w:rsid w:val="00F23625"/>
    <w:rsid w:val="00F401DA"/>
    <w:rsid w:val="00F423BF"/>
    <w:rsid w:val="00F43992"/>
    <w:rsid w:val="00F45B67"/>
    <w:rsid w:val="00F46239"/>
    <w:rsid w:val="00F47C58"/>
    <w:rsid w:val="00F47EE4"/>
    <w:rsid w:val="00F47FF8"/>
    <w:rsid w:val="00F55748"/>
    <w:rsid w:val="00F60A57"/>
    <w:rsid w:val="00F642EA"/>
    <w:rsid w:val="00F648E7"/>
    <w:rsid w:val="00F67513"/>
    <w:rsid w:val="00F679E6"/>
    <w:rsid w:val="00F7065E"/>
    <w:rsid w:val="00F71D30"/>
    <w:rsid w:val="00F74137"/>
    <w:rsid w:val="00F74797"/>
    <w:rsid w:val="00F76816"/>
    <w:rsid w:val="00F7712B"/>
    <w:rsid w:val="00F774BC"/>
    <w:rsid w:val="00F81DBA"/>
    <w:rsid w:val="00F83D0B"/>
    <w:rsid w:val="00F8564C"/>
    <w:rsid w:val="00F86D50"/>
    <w:rsid w:val="00F86FBB"/>
    <w:rsid w:val="00F947C8"/>
    <w:rsid w:val="00F94FC6"/>
    <w:rsid w:val="00F95A0F"/>
    <w:rsid w:val="00F97C86"/>
    <w:rsid w:val="00FA5024"/>
    <w:rsid w:val="00FA5547"/>
    <w:rsid w:val="00FA65EF"/>
    <w:rsid w:val="00FA6CF9"/>
    <w:rsid w:val="00FB2E8E"/>
    <w:rsid w:val="00FB3042"/>
    <w:rsid w:val="00FB32FA"/>
    <w:rsid w:val="00FB3DB4"/>
    <w:rsid w:val="00FB521C"/>
    <w:rsid w:val="00FB7255"/>
    <w:rsid w:val="00FB7AB3"/>
    <w:rsid w:val="00FC01D5"/>
    <w:rsid w:val="00FC4277"/>
    <w:rsid w:val="00FC481A"/>
    <w:rsid w:val="00FC5D82"/>
    <w:rsid w:val="00FC7A17"/>
    <w:rsid w:val="00FD0D91"/>
    <w:rsid w:val="00FD107A"/>
    <w:rsid w:val="00FD4187"/>
    <w:rsid w:val="00FD5B12"/>
    <w:rsid w:val="00FD5D0B"/>
    <w:rsid w:val="00FD63C1"/>
    <w:rsid w:val="00FE1693"/>
    <w:rsid w:val="00FE16A0"/>
    <w:rsid w:val="00FE3489"/>
    <w:rsid w:val="00FE39D4"/>
    <w:rsid w:val="00FE668B"/>
    <w:rsid w:val="00FE71BA"/>
    <w:rsid w:val="00FF16B7"/>
    <w:rsid w:val="00FF3D89"/>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1FE85C"/>
  <w15:docId w15:val="{6C139099-711D-458F-8883-4068DC79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64E9"/>
    <w:pPr>
      <w:widowControl w:val="0"/>
      <w:jc w:val="both"/>
    </w:pPr>
    <w:rPr>
      <w:rFonts w:ascii="Georgia" w:hAnsi="Georgia"/>
      <w:sz w:val="24"/>
      <w:szCs w:val="24"/>
    </w:rPr>
  </w:style>
  <w:style w:type="paragraph" w:styleId="1">
    <w:name w:val="heading 1"/>
    <w:basedOn w:val="a0"/>
    <w:next w:val="a0"/>
    <w:link w:val="10"/>
    <w:uiPriority w:val="9"/>
    <w:qFormat/>
    <w:rsid w:val="00B864E9"/>
    <w:pPr>
      <w:keepNext/>
      <w:outlineLvl w:val="0"/>
    </w:pPr>
    <w:rPr>
      <w:rFonts w:eastAsiaTheme="majorEastAsia" w:cstheme="majorBidi"/>
    </w:rPr>
  </w:style>
  <w:style w:type="paragraph" w:styleId="2">
    <w:name w:val="heading 2"/>
    <w:basedOn w:val="a0"/>
    <w:next w:val="a0"/>
    <w:link w:val="20"/>
    <w:uiPriority w:val="9"/>
    <w:unhideWhenUsed/>
    <w:qFormat/>
    <w:rsid w:val="00B864E9"/>
    <w:pPr>
      <w:tabs>
        <w:tab w:val="left" w:pos="3600"/>
      </w:tabs>
      <w:autoSpaceDE w:val="0"/>
      <w:autoSpaceDN w:val="0"/>
      <w:adjustRightInd w:val="0"/>
      <w:outlineLvl w:val="1"/>
    </w:pPr>
    <w:rPr>
      <w:rFonts w:cs="Palatino Linotype"/>
      <w:kern w:val="0"/>
    </w:rPr>
  </w:style>
  <w:style w:type="paragraph" w:styleId="3">
    <w:name w:val="heading 3"/>
    <w:basedOn w:val="a0"/>
    <w:next w:val="a0"/>
    <w:link w:val="30"/>
    <w:uiPriority w:val="9"/>
    <w:unhideWhenUsed/>
    <w:qFormat/>
    <w:rsid w:val="0069468A"/>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864E9"/>
    <w:rPr>
      <w:rFonts w:ascii="Georgia" w:eastAsiaTheme="majorEastAsia" w:hAnsi="Georgia" w:cstheme="majorBidi"/>
      <w:sz w:val="24"/>
      <w:szCs w:val="24"/>
    </w:rPr>
  </w:style>
  <w:style w:type="paragraph" w:styleId="a">
    <w:name w:val="List Paragraph"/>
    <w:basedOn w:val="a0"/>
    <w:uiPriority w:val="34"/>
    <w:qFormat/>
    <w:rsid w:val="0069468A"/>
    <w:pPr>
      <w:numPr>
        <w:numId w:val="14"/>
      </w:numPr>
      <w:ind w:left="0" w:firstLine="0"/>
      <w:jc w:val="left"/>
    </w:pPr>
  </w:style>
  <w:style w:type="paragraph" w:styleId="a4">
    <w:name w:val="Date"/>
    <w:basedOn w:val="a0"/>
    <w:next w:val="a0"/>
    <w:link w:val="a5"/>
    <w:uiPriority w:val="99"/>
    <w:semiHidden/>
    <w:unhideWhenUsed/>
    <w:rsid w:val="00493E74"/>
  </w:style>
  <w:style w:type="character" w:customStyle="1" w:styleId="a5">
    <w:name w:val="日付 (文字)"/>
    <w:basedOn w:val="a1"/>
    <w:link w:val="a4"/>
    <w:uiPriority w:val="99"/>
    <w:semiHidden/>
    <w:rsid w:val="00493E74"/>
  </w:style>
  <w:style w:type="paragraph" w:styleId="a6">
    <w:name w:val="TOC Heading"/>
    <w:basedOn w:val="1"/>
    <w:next w:val="a0"/>
    <w:uiPriority w:val="39"/>
    <w:semiHidden/>
    <w:unhideWhenUsed/>
    <w:qFormat/>
    <w:rsid w:val="007C723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7C723C"/>
  </w:style>
  <w:style w:type="character" w:styleId="a7">
    <w:name w:val="Hyperlink"/>
    <w:basedOn w:val="a1"/>
    <w:uiPriority w:val="99"/>
    <w:unhideWhenUsed/>
    <w:rsid w:val="007C723C"/>
    <w:rPr>
      <w:color w:val="0000FF" w:themeColor="hyperlink"/>
      <w:u w:val="single"/>
    </w:rPr>
  </w:style>
  <w:style w:type="paragraph" w:styleId="a8">
    <w:name w:val="Balloon Text"/>
    <w:basedOn w:val="a0"/>
    <w:link w:val="a9"/>
    <w:uiPriority w:val="99"/>
    <w:semiHidden/>
    <w:unhideWhenUsed/>
    <w:rsid w:val="007C723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C723C"/>
    <w:rPr>
      <w:rFonts w:asciiTheme="majorHAnsi" w:eastAsiaTheme="majorEastAsia" w:hAnsiTheme="majorHAnsi" w:cstheme="majorBidi"/>
      <w:sz w:val="18"/>
      <w:szCs w:val="18"/>
    </w:rPr>
  </w:style>
  <w:style w:type="character" w:customStyle="1" w:styleId="20">
    <w:name w:val="見出し 2 (文字)"/>
    <w:basedOn w:val="a1"/>
    <w:link w:val="2"/>
    <w:uiPriority w:val="9"/>
    <w:rsid w:val="00B864E9"/>
    <w:rPr>
      <w:rFonts w:ascii="Georgia" w:hAnsi="Georgia" w:cs="Palatino Linotype"/>
      <w:kern w:val="0"/>
      <w:sz w:val="24"/>
      <w:szCs w:val="24"/>
    </w:rPr>
  </w:style>
  <w:style w:type="paragraph" w:styleId="21">
    <w:name w:val="toc 2"/>
    <w:basedOn w:val="a0"/>
    <w:next w:val="a0"/>
    <w:autoRedefine/>
    <w:uiPriority w:val="39"/>
    <w:unhideWhenUsed/>
    <w:rsid w:val="00EA7559"/>
    <w:pPr>
      <w:tabs>
        <w:tab w:val="right" w:leader="dot" w:pos="8494"/>
      </w:tabs>
      <w:ind w:leftChars="100" w:left="210"/>
    </w:pPr>
  </w:style>
  <w:style w:type="paragraph" w:customStyle="1" w:styleId="Default">
    <w:name w:val="Default"/>
    <w:rsid w:val="00DB4F01"/>
    <w:pPr>
      <w:widowControl w:val="0"/>
      <w:autoSpaceDE w:val="0"/>
      <w:autoSpaceDN w:val="0"/>
      <w:adjustRightInd w:val="0"/>
    </w:pPr>
    <w:rPr>
      <w:rFonts w:ascii="Palatino Linotype" w:hAnsi="Palatino Linotype" w:cs="Palatino Linotype"/>
      <w:color w:val="000000"/>
      <w:kern w:val="0"/>
      <w:sz w:val="24"/>
      <w:szCs w:val="24"/>
    </w:rPr>
  </w:style>
  <w:style w:type="paragraph" w:styleId="aa">
    <w:name w:val="header"/>
    <w:basedOn w:val="a0"/>
    <w:link w:val="ab"/>
    <w:uiPriority w:val="99"/>
    <w:unhideWhenUsed/>
    <w:rsid w:val="00FE71BA"/>
    <w:pPr>
      <w:tabs>
        <w:tab w:val="center" w:pos="4252"/>
        <w:tab w:val="right" w:pos="8504"/>
      </w:tabs>
      <w:snapToGrid w:val="0"/>
    </w:pPr>
  </w:style>
  <w:style w:type="character" w:customStyle="1" w:styleId="ab">
    <w:name w:val="ヘッダー (文字)"/>
    <w:basedOn w:val="a1"/>
    <w:link w:val="aa"/>
    <w:uiPriority w:val="99"/>
    <w:rsid w:val="00FE71BA"/>
  </w:style>
  <w:style w:type="paragraph" w:styleId="ac">
    <w:name w:val="footer"/>
    <w:basedOn w:val="a0"/>
    <w:link w:val="ad"/>
    <w:uiPriority w:val="99"/>
    <w:unhideWhenUsed/>
    <w:rsid w:val="00FE71BA"/>
    <w:pPr>
      <w:tabs>
        <w:tab w:val="center" w:pos="4252"/>
        <w:tab w:val="right" w:pos="8504"/>
      </w:tabs>
      <w:snapToGrid w:val="0"/>
    </w:pPr>
  </w:style>
  <w:style w:type="character" w:customStyle="1" w:styleId="ad">
    <w:name w:val="フッター (文字)"/>
    <w:basedOn w:val="a1"/>
    <w:link w:val="ac"/>
    <w:uiPriority w:val="99"/>
    <w:rsid w:val="00FE71BA"/>
  </w:style>
  <w:style w:type="table" w:styleId="ae">
    <w:name w:val="Table Grid"/>
    <w:basedOn w:val="a2"/>
    <w:uiPriority w:val="59"/>
    <w:rsid w:val="00C5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69468A"/>
    <w:rPr>
      <w:rFonts w:ascii="Georgia" w:hAnsi="Georgia"/>
      <w:sz w:val="24"/>
      <w:szCs w:val="24"/>
    </w:rPr>
  </w:style>
  <w:style w:type="paragraph" w:styleId="af">
    <w:name w:val="No Spacing"/>
    <w:uiPriority w:val="1"/>
    <w:qFormat/>
    <w:rsid w:val="00490417"/>
    <w:pPr>
      <w:widowControl w:val="0"/>
      <w:jc w:val="both"/>
    </w:pPr>
    <w:rPr>
      <w:rFonts w:ascii="Georgia" w:hAnsi="Georgia"/>
      <w:sz w:val="24"/>
      <w:szCs w:val="24"/>
    </w:rPr>
  </w:style>
  <w:style w:type="character" w:styleId="af0">
    <w:name w:val="annotation reference"/>
    <w:basedOn w:val="a1"/>
    <w:uiPriority w:val="99"/>
    <w:semiHidden/>
    <w:unhideWhenUsed/>
    <w:rsid w:val="00FC7A17"/>
    <w:rPr>
      <w:sz w:val="18"/>
      <w:szCs w:val="18"/>
    </w:rPr>
  </w:style>
  <w:style w:type="paragraph" w:styleId="af1">
    <w:name w:val="annotation text"/>
    <w:basedOn w:val="a0"/>
    <w:link w:val="af2"/>
    <w:uiPriority w:val="99"/>
    <w:unhideWhenUsed/>
    <w:rsid w:val="00FC7A17"/>
    <w:pPr>
      <w:jc w:val="left"/>
    </w:pPr>
  </w:style>
  <w:style w:type="character" w:customStyle="1" w:styleId="af2">
    <w:name w:val="コメント文字列 (文字)"/>
    <w:basedOn w:val="a1"/>
    <w:link w:val="af1"/>
    <w:uiPriority w:val="99"/>
    <w:rsid w:val="00FC7A17"/>
    <w:rPr>
      <w:rFonts w:ascii="Georgia" w:hAnsi="Georgia"/>
      <w:sz w:val="24"/>
      <w:szCs w:val="24"/>
    </w:rPr>
  </w:style>
  <w:style w:type="paragraph" w:styleId="af3">
    <w:name w:val="annotation subject"/>
    <w:basedOn w:val="af1"/>
    <w:next w:val="af1"/>
    <w:link w:val="af4"/>
    <w:uiPriority w:val="99"/>
    <w:semiHidden/>
    <w:unhideWhenUsed/>
    <w:rsid w:val="00FC7A17"/>
    <w:rPr>
      <w:b/>
      <w:bCs/>
    </w:rPr>
  </w:style>
  <w:style w:type="character" w:customStyle="1" w:styleId="af4">
    <w:name w:val="コメント内容 (文字)"/>
    <w:basedOn w:val="af2"/>
    <w:link w:val="af3"/>
    <w:uiPriority w:val="99"/>
    <w:semiHidden/>
    <w:rsid w:val="00FC7A17"/>
    <w:rPr>
      <w:rFonts w:ascii="Georgia" w:hAnsi="Georgia"/>
      <w:b/>
      <w:bCs/>
      <w:sz w:val="24"/>
      <w:szCs w:val="24"/>
    </w:rPr>
  </w:style>
  <w:style w:type="character" w:styleId="af5">
    <w:name w:val="FollowedHyperlink"/>
    <w:basedOn w:val="a1"/>
    <w:uiPriority w:val="99"/>
    <w:semiHidden/>
    <w:unhideWhenUsed/>
    <w:rsid w:val="00C4126D"/>
    <w:rPr>
      <w:color w:val="800080" w:themeColor="followedHyperlink"/>
      <w:u w:val="single"/>
    </w:rPr>
  </w:style>
  <w:style w:type="character" w:customStyle="1" w:styleId="12">
    <w:name w:val="未解決のメンション1"/>
    <w:basedOn w:val="a1"/>
    <w:uiPriority w:val="99"/>
    <w:semiHidden/>
    <w:unhideWhenUsed/>
    <w:rsid w:val="000277E7"/>
    <w:rPr>
      <w:color w:val="808080"/>
      <w:shd w:val="clear" w:color="auto" w:fill="E6E6E6"/>
    </w:rPr>
  </w:style>
  <w:style w:type="character" w:styleId="af6">
    <w:name w:val="Unresolved Mention"/>
    <w:basedOn w:val="a1"/>
    <w:uiPriority w:val="99"/>
    <w:semiHidden/>
    <w:unhideWhenUsed/>
    <w:rsid w:val="00465DF7"/>
    <w:rPr>
      <w:color w:val="605E5C"/>
      <w:shd w:val="clear" w:color="auto" w:fill="E1DFDD"/>
    </w:rPr>
  </w:style>
  <w:style w:type="paragraph" w:styleId="af7">
    <w:name w:val="Revision"/>
    <w:hidden/>
    <w:uiPriority w:val="99"/>
    <w:semiHidden/>
    <w:rsid w:val="00B45BD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868">
      <w:bodyDiv w:val="1"/>
      <w:marLeft w:val="0"/>
      <w:marRight w:val="0"/>
      <w:marTop w:val="0"/>
      <w:marBottom w:val="0"/>
      <w:divBdr>
        <w:top w:val="none" w:sz="0" w:space="0" w:color="auto"/>
        <w:left w:val="none" w:sz="0" w:space="0" w:color="auto"/>
        <w:bottom w:val="none" w:sz="0" w:space="0" w:color="auto"/>
        <w:right w:val="none" w:sz="0" w:space="0" w:color="auto"/>
      </w:divBdr>
    </w:div>
    <w:div w:id="1257129429">
      <w:bodyDiv w:val="1"/>
      <w:marLeft w:val="0"/>
      <w:marRight w:val="0"/>
      <w:marTop w:val="0"/>
      <w:marBottom w:val="0"/>
      <w:divBdr>
        <w:top w:val="none" w:sz="0" w:space="0" w:color="auto"/>
        <w:left w:val="none" w:sz="0" w:space="0" w:color="auto"/>
        <w:bottom w:val="none" w:sz="0" w:space="0" w:color="auto"/>
        <w:right w:val="none" w:sz="0" w:space="0" w:color="auto"/>
      </w:divBdr>
      <w:divsChild>
        <w:div w:id="623728932">
          <w:marLeft w:val="0"/>
          <w:marRight w:val="0"/>
          <w:marTop w:val="0"/>
          <w:marBottom w:val="0"/>
          <w:divBdr>
            <w:top w:val="none" w:sz="0" w:space="0" w:color="auto"/>
            <w:left w:val="none" w:sz="0" w:space="0" w:color="auto"/>
            <w:bottom w:val="none" w:sz="0" w:space="0" w:color="auto"/>
            <w:right w:val="none" w:sz="0" w:space="0" w:color="auto"/>
          </w:divBdr>
          <w:divsChild>
            <w:div w:id="1447043529">
              <w:marLeft w:val="0"/>
              <w:marRight w:val="-4500"/>
              <w:marTop w:val="0"/>
              <w:marBottom w:val="0"/>
              <w:divBdr>
                <w:top w:val="none" w:sz="0" w:space="0" w:color="auto"/>
                <w:left w:val="none" w:sz="0" w:space="0" w:color="auto"/>
                <w:bottom w:val="none" w:sz="0" w:space="0" w:color="auto"/>
                <w:right w:val="none" w:sz="0" w:space="0" w:color="auto"/>
              </w:divBdr>
              <w:divsChild>
                <w:div w:id="2068528865">
                  <w:marLeft w:val="0"/>
                  <w:marRight w:val="4500"/>
                  <w:marTop w:val="0"/>
                  <w:marBottom w:val="0"/>
                  <w:divBdr>
                    <w:top w:val="none" w:sz="0" w:space="0" w:color="auto"/>
                    <w:left w:val="none" w:sz="0" w:space="0" w:color="auto"/>
                    <w:bottom w:val="none" w:sz="0" w:space="0" w:color="auto"/>
                    <w:right w:val="none" w:sz="0" w:space="0" w:color="auto"/>
                  </w:divBdr>
                  <w:divsChild>
                    <w:div w:id="1156458262">
                      <w:marLeft w:val="0"/>
                      <w:marRight w:val="0"/>
                      <w:marTop w:val="0"/>
                      <w:marBottom w:val="0"/>
                      <w:divBdr>
                        <w:top w:val="none" w:sz="0" w:space="0" w:color="auto"/>
                        <w:left w:val="none" w:sz="0" w:space="0" w:color="auto"/>
                        <w:bottom w:val="none" w:sz="0" w:space="0" w:color="auto"/>
                        <w:right w:val="none" w:sz="0" w:space="0" w:color="auto"/>
                      </w:divBdr>
                      <w:divsChild>
                        <w:div w:id="1741054294">
                          <w:marLeft w:val="0"/>
                          <w:marRight w:val="0"/>
                          <w:marTop w:val="0"/>
                          <w:marBottom w:val="0"/>
                          <w:divBdr>
                            <w:top w:val="none" w:sz="0" w:space="0" w:color="auto"/>
                            <w:left w:val="none" w:sz="0" w:space="0" w:color="auto"/>
                            <w:bottom w:val="none" w:sz="0" w:space="0" w:color="auto"/>
                            <w:right w:val="none" w:sz="0" w:space="0" w:color="auto"/>
                          </w:divBdr>
                          <w:divsChild>
                            <w:div w:id="2082830250">
                              <w:marLeft w:val="0"/>
                              <w:marRight w:val="150"/>
                              <w:marTop w:val="0"/>
                              <w:marBottom w:val="0"/>
                              <w:divBdr>
                                <w:top w:val="none" w:sz="0" w:space="0" w:color="auto"/>
                                <w:left w:val="none" w:sz="0" w:space="0" w:color="auto"/>
                                <w:bottom w:val="none" w:sz="0" w:space="0" w:color="auto"/>
                                <w:right w:val="none" w:sz="0" w:space="0" w:color="auto"/>
                              </w:divBdr>
                              <w:divsChild>
                                <w:div w:id="1799492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12607">
      <w:bodyDiv w:val="1"/>
      <w:marLeft w:val="0"/>
      <w:marRight w:val="0"/>
      <w:marTop w:val="0"/>
      <w:marBottom w:val="0"/>
      <w:divBdr>
        <w:top w:val="none" w:sz="0" w:space="0" w:color="auto"/>
        <w:left w:val="none" w:sz="0" w:space="0" w:color="auto"/>
        <w:bottom w:val="none" w:sz="0" w:space="0" w:color="auto"/>
        <w:right w:val="none" w:sz="0" w:space="0" w:color="auto"/>
      </w:divBdr>
      <w:divsChild>
        <w:div w:id="1114447179">
          <w:marLeft w:val="0"/>
          <w:marRight w:val="0"/>
          <w:marTop w:val="0"/>
          <w:marBottom w:val="0"/>
          <w:divBdr>
            <w:top w:val="none" w:sz="0" w:space="0" w:color="auto"/>
            <w:left w:val="none" w:sz="0" w:space="0" w:color="auto"/>
            <w:bottom w:val="none" w:sz="0" w:space="0" w:color="auto"/>
            <w:right w:val="none" w:sz="0" w:space="0" w:color="auto"/>
          </w:divBdr>
          <w:divsChild>
            <w:div w:id="1661081103">
              <w:marLeft w:val="0"/>
              <w:marRight w:val="-4500"/>
              <w:marTop w:val="0"/>
              <w:marBottom w:val="0"/>
              <w:divBdr>
                <w:top w:val="none" w:sz="0" w:space="0" w:color="auto"/>
                <w:left w:val="none" w:sz="0" w:space="0" w:color="auto"/>
                <w:bottom w:val="none" w:sz="0" w:space="0" w:color="auto"/>
                <w:right w:val="none" w:sz="0" w:space="0" w:color="auto"/>
              </w:divBdr>
              <w:divsChild>
                <w:div w:id="146363494">
                  <w:marLeft w:val="0"/>
                  <w:marRight w:val="4500"/>
                  <w:marTop w:val="0"/>
                  <w:marBottom w:val="0"/>
                  <w:divBdr>
                    <w:top w:val="none" w:sz="0" w:space="0" w:color="auto"/>
                    <w:left w:val="none" w:sz="0" w:space="0" w:color="auto"/>
                    <w:bottom w:val="none" w:sz="0" w:space="0" w:color="auto"/>
                    <w:right w:val="none" w:sz="0" w:space="0" w:color="auto"/>
                  </w:divBdr>
                  <w:divsChild>
                    <w:div w:id="1272980996">
                      <w:marLeft w:val="0"/>
                      <w:marRight w:val="0"/>
                      <w:marTop w:val="0"/>
                      <w:marBottom w:val="0"/>
                      <w:divBdr>
                        <w:top w:val="none" w:sz="0" w:space="0" w:color="auto"/>
                        <w:left w:val="none" w:sz="0" w:space="0" w:color="auto"/>
                        <w:bottom w:val="none" w:sz="0" w:space="0" w:color="auto"/>
                        <w:right w:val="none" w:sz="0" w:space="0" w:color="auto"/>
                      </w:divBdr>
                      <w:divsChild>
                        <w:div w:id="571237462">
                          <w:marLeft w:val="0"/>
                          <w:marRight w:val="0"/>
                          <w:marTop w:val="0"/>
                          <w:marBottom w:val="0"/>
                          <w:divBdr>
                            <w:top w:val="none" w:sz="0" w:space="0" w:color="auto"/>
                            <w:left w:val="none" w:sz="0" w:space="0" w:color="auto"/>
                            <w:bottom w:val="none" w:sz="0" w:space="0" w:color="auto"/>
                            <w:right w:val="none" w:sz="0" w:space="0" w:color="auto"/>
                          </w:divBdr>
                          <w:divsChild>
                            <w:div w:id="1286228327">
                              <w:marLeft w:val="0"/>
                              <w:marRight w:val="150"/>
                              <w:marTop w:val="0"/>
                              <w:marBottom w:val="0"/>
                              <w:divBdr>
                                <w:top w:val="none" w:sz="0" w:space="0" w:color="auto"/>
                                <w:left w:val="none" w:sz="0" w:space="0" w:color="auto"/>
                                <w:bottom w:val="none" w:sz="0" w:space="0" w:color="auto"/>
                                <w:right w:val="none" w:sz="0" w:space="0" w:color="auto"/>
                              </w:divBdr>
                              <w:divsChild>
                                <w:div w:id="1783920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180">
      <w:bodyDiv w:val="1"/>
      <w:marLeft w:val="0"/>
      <w:marRight w:val="0"/>
      <w:marTop w:val="0"/>
      <w:marBottom w:val="0"/>
      <w:divBdr>
        <w:top w:val="none" w:sz="0" w:space="0" w:color="auto"/>
        <w:left w:val="none" w:sz="0" w:space="0" w:color="auto"/>
        <w:bottom w:val="none" w:sz="0" w:space="0" w:color="auto"/>
        <w:right w:val="none" w:sz="0" w:space="0" w:color="auto"/>
      </w:divBdr>
    </w:div>
    <w:div w:id="1546259156">
      <w:bodyDiv w:val="1"/>
      <w:marLeft w:val="0"/>
      <w:marRight w:val="0"/>
      <w:marTop w:val="0"/>
      <w:marBottom w:val="0"/>
      <w:divBdr>
        <w:top w:val="none" w:sz="0" w:space="0" w:color="auto"/>
        <w:left w:val="none" w:sz="0" w:space="0" w:color="auto"/>
        <w:bottom w:val="none" w:sz="0" w:space="0" w:color="auto"/>
        <w:right w:val="none" w:sz="0" w:space="0" w:color="auto"/>
      </w:divBdr>
    </w:div>
    <w:div w:id="19977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21" TargetMode="External"/><Relationship Id="rId21" Type="http://schemas.openxmlformats.org/officeDocument/2006/relationships/hyperlink" Target="https://www.oist.jp/policy-library/28.8" TargetMode="External"/><Relationship Id="rId42" Type="http://schemas.openxmlformats.org/officeDocument/2006/relationships/hyperlink" Target="https://www.oist.jp/policy-library/17.5" TargetMode="External"/><Relationship Id="rId47" Type="http://schemas.openxmlformats.org/officeDocument/2006/relationships/hyperlink" Target="https://www.oist.jp/policy-library/28.5.3" TargetMode="External"/><Relationship Id="rId63" Type="http://schemas.openxmlformats.org/officeDocument/2006/relationships/hyperlink" Target="https://groups.oist.jp/node/2415" TargetMode="External"/><Relationship Id="rId68" Type="http://schemas.openxmlformats.org/officeDocument/2006/relationships/hyperlink" Target="https://groups.oist.jp/node/2415" TargetMode="External"/><Relationship Id="rId84" Type="http://schemas.microsoft.com/office/2011/relationships/people" Target="people.xml"/><Relationship Id="rId16" Type="http://schemas.openxmlformats.org/officeDocument/2006/relationships/hyperlink" Target="https://www.oist.jp/policy-library/1.4" TargetMode="External"/><Relationship Id="rId11" Type="http://schemas.openxmlformats.org/officeDocument/2006/relationships/hyperlink" Target="https://www.oist.jp/policy-library/2.2" TargetMode="External"/><Relationship Id="rId32" Type="http://schemas.openxmlformats.org/officeDocument/2006/relationships/hyperlink" Target="https://www.oist.jp/policy-library/26.3.1" TargetMode="External"/><Relationship Id="rId37" Type="http://schemas.openxmlformats.org/officeDocument/2006/relationships/hyperlink" Target="https://www.oist.jp/policy-library/28.5.2" TargetMode="External"/><Relationship Id="rId53" Type="http://schemas.openxmlformats.org/officeDocument/2006/relationships/hyperlink" Target="https://groups.oist.jp/dfa/delivery-acceptance" TargetMode="External"/><Relationship Id="rId58" Type="http://schemas.openxmlformats.org/officeDocument/2006/relationships/hyperlink" Target="https://www.oist.jp/policy-library/28.8" TargetMode="External"/><Relationship Id="rId74" Type="http://schemas.openxmlformats.org/officeDocument/2006/relationships/hyperlink" Target="https://groups.oist.jp/node/2415" TargetMode="External"/><Relationship Id="rId79" Type="http://schemas.openxmlformats.org/officeDocument/2006/relationships/hyperlink" Target="https://www.oist.jp/policy-library/8" TargetMode="External"/><Relationship Id="rId5" Type="http://schemas.openxmlformats.org/officeDocument/2006/relationships/numbering" Target="numbering.xml"/><Relationship Id="rId19" Type="http://schemas.openxmlformats.org/officeDocument/2006/relationships/hyperlink" Target="https://www.oist.jp/policy-library/1.4" TargetMode="External"/><Relationship Id="rId14" Type="http://schemas.openxmlformats.org/officeDocument/2006/relationships/hyperlink" Target="https://www.oist.jp/policy-library/28.8" TargetMode="External"/><Relationship Id="rId22" Type="http://schemas.openxmlformats.org/officeDocument/2006/relationships/hyperlink" Target="https://www.oist.jp/policy-library/28.8" TargetMode="External"/><Relationship Id="rId27" Type="http://schemas.openxmlformats.org/officeDocument/2006/relationships/hyperlink" Target="https://groups.oist.jp/dfa/master-data-registration-address-book" TargetMode="External"/><Relationship Id="rId30" Type="http://schemas.openxmlformats.org/officeDocument/2006/relationships/hyperlink" Target="https://groups.oist.jp/ja/proc/regulations" TargetMode="External"/><Relationship Id="rId35" Type="http://schemas.openxmlformats.org/officeDocument/2006/relationships/hyperlink" Target="https://www.oist.jp/policy-library/2.6" TargetMode="External"/><Relationship Id="rId43" Type="http://schemas.openxmlformats.org/officeDocument/2006/relationships/hyperlink" Target="https://www.oist.jp/policy-library/28.3.1" TargetMode="External"/><Relationship Id="rId48" Type="http://schemas.openxmlformats.org/officeDocument/2006/relationships/hyperlink" Target="https://www.oist.jp/policy-library/28.5.2" TargetMode="External"/><Relationship Id="rId56" Type="http://schemas.openxmlformats.org/officeDocument/2006/relationships/hyperlink" Target="https://www.oist.jp/policy-library/28.3.2" TargetMode="External"/><Relationship Id="rId64" Type="http://schemas.openxmlformats.org/officeDocument/2006/relationships/hyperlink" Target="https://groups.oist.jp/node/2415" TargetMode="External"/><Relationship Id="rId69" Type="http://schemas.openxmlformats.org/officeDocument/2006/relationships/hyperlink" Target="https://groups.oist.jp/node/2415" TargetMode="External"/><Relationship Id="rId77" Type="http://schemas.openxmlformats.org/officeDocument/2006/relationships/hyperlink" Target="https://groups.oist.jp/heart-forms" TargetMode="External"/><Relationship Id="rId8" Type="http://schemas.openxmlformats.org/officeDocument/2006/relationships/webSettings" Target="webSettings.xml"/><Relationship Id="rId51" Type="http://schemas.openxmlformats.org/officeDocument/2006/relationships/hyperlink" Target="https://www.oist.jp/policy-library/28.5.2" TargetMode="External"/><Relationship Id="rId72" Type="http://schemas.openxmlformats.org/officeDocument/2006/relationships/hyperlink" Target="https://groups.oist.jp/node/2415" TargetMode="External"/><Relationship Id="rId80" Type="http://schemas.openxmlformats.org/officeDocument/2006/relationships/hyperlink" Target="https://www.oist.jp/policy-library/9"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ist.jp/policy-library/28.8" TargetMode="External"/><Relationship Id="rId17" Type="http://schemas.openxmlformats.org/officeDocument/2006/relationships/hyperlink" Target="https://www.oist.jp/policy-library/23" TargetMode="External"/><Relationship Id="rId25" Type="http://schemas.openxmlformats.org/officeDocument/2006/relationships/hyperlink" Target="https://groups.oist.jp/dfa/basic-financial-rules-and-system" TargetMode="External"/><Relationship Id="rId33" Type="http://schemas.openxmlformats.org/officeDocument/2006/relationships/hyperlink" Target="https://www.oist.jp/policy-library/12-prp_library" TargetMode="External"/><Relationship Id="rId38" Type="http://schemas.openxmlformats.org/officeDocument/2006/relationships/hyperlink" Target="https://www.oist.jp/policy-library/28.8" TargetMode="External"/><Relationship Id="rId46" Type="http://schemas.openxmlformats.org/officeDocument/2006/relationships/hyperlink" Target="https://www.oist.jp/policy-library/28.5.2" TargetMode="External"/><Relationship Id="rId59" Type="http://schemas.openxmlformats.org/officeDocument/2006/relationships/hyperlink" Target="https://www.oist.jp/policy-library/28.2.8.2" TargetMode="External"/><Relationship Id="rId67" Type="http://schemas.openxmlformats.org/officeDocument/2006/relationships/hyperlink" Target="https://groups.oist.jp/node/2415" TargetMode="External"/><Relationship Id="rId20" Type="http://schemas.openxmlformats.org/officeDocument/2006/relationships/hyperlink" Target="https://www.oist.jp/policy-library/22-prp_library" TargetMode="External"/><Relationship Id="rId41" Type="http://schemas.openxmlformats.org/officeDocument/2006/relationships/hyperlink" Target="https://www.oist.jp/policy-library/28.5.2" TargetMode="External"/><Relationship Id="rId54" Type="http://schemas.openxmlformats.org/officeDocument/2006/relationships/hyperlink" Target="https://www.oist.jp/policy-library/28.4.1" TargetMode="External"/><Relationship Id="rId62" Type="http://schemas.openxmlformats.org/officeDocument/2006/relationships/hyperlink" Target="https://groups.oist.jp/node/2415" TargetMode="External"/><Relationship Id="rId70" Type="http://schemas.openxmlformats.org/officeDocument/2006/relationships/hyperlink" Target="https://groups.oist.jp/node/2415" TargetMode="External"/><Relationship Id="rId75" Type="http://schemas.openxmlformats.org/officeDocument/2006/relationships/hyperlink" Target="https://groups.oist.jp/node/241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28.8" TargetMode="External"/><Relationship Id="rId23" Type="http://schemas.openxmlformats.org/officeDocument/2006/relationships/hyperlink" Target="https://www.oist.jp/policy-library/38" TargetMode="External"/><Relationship Id="rId28" Type="http://schemas.openxmlformats.org/officeDocument/2006/relationships/hyperlink" Target="https://www.oist.jp/policy-library/28.8" TargetMode="External"/><Relationship Id="rId36" Type="http://schemas.openxmlformats.org/officeDocument/2006/relationships/hyperlink" Target="https://www.oist.jp/policy-library/27.5.2" TargetMode="External"/><Relationship Id="rId49" Type="http://schemas.openxmlformats.org/officeDocument/2006/relationships/hyperlink" Target="https://www.oist.jp/policy-library/28.5.3" TargetMode="External"/><Relationship Id="rId57" Type="http://schemas.openxmlformats.org/officeDocument/2006/relationships/hyperlink" Target="https://www.oist.jp/policy-library/28.8" TargetMode="External"/><Relationship Id="rId10" Type="http://schemas.openxmlformats.org/officeDocument/2006/relationships/endnotes" Target="endnotes.xml"/><Relationship Id="rId31" Type="http://schemas.openxmlformats.org/officeDocument/2006/relationships/hyperlink" Target="https://www.oist.jp/policy-library/26.3.7" TargetMode="External"/><Relationship Id="rId44" Type="http://schemas.openxmlformats.org/officeDocument/2006/relationships/hyperlink" Target="https://www.oist.jp/policy-library/28.2.8" TargetMode="External"/><Relationship Id="rId52" Type="http://schemas.openxmlformats.org/officeDocument/2006/relationships/hyperlink" Target="https://www.oist.jp/policy-library/12-prp_library" TargetMode="External"/><Relationship Id="rId60" Type="http://schemas.openxmlformats.org/officeDocument/2006/relationships/hyperlink" Target="https://groups.oist.jp/dfa/purchase" TargetMode="External"/><Relationship Id="rId65" Type="http://schemas.openxmlformats.org/officeDocument/2006/relationships/hyperlink" Target="https://groups.oist.jp/node/2415" TargetMode="External"/><Relationship Id="rId73" Type="http://schemas.openxmlformats.org/officeDocument/2006/relationships/hyperlink" Target="https://groups.oist.jp/node/2415" TargetMode="External"/><Relationship Id="rId78" Type="http://schemas.openxmlformats.org/officeDocument/2006/relationships/hyperlink" Target="https://groups.oist.jp/ja/proc/regulations" TargetMode="External"/><Relationship Id="rId81" Type="http://schemas.openxmlformats.org/officeDocument/2006/relationships/hyperlink" Target="https://www.oist.jp/policy-library/30.2.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27.3.2" TargetMode="External"/><Relationship Id="rId18" Type="http://schemas.openxmlformats.org/officeDocument/2006/relationships/hyperlink" Target="https://www.oist.jp/policy-library/38" TargetMode="External"/><Relationship Id="rId39" Type="http://schemas.openxmlformats.org/officeDocument/2006/relationships/hyperlink" Target="https://www.oist.jp/procurement" TargetMode="External"/><Relationship Id="rId34" Type="http://schemas.openxmlformats.org/officeDocument/2006/relationships/hyperlink" Target="https://www.oist.jp/policy-library/12-prp_library" TargetMode="External"/><Relationship Id="rId50" Type="http://schemas.openxmlformats.org/officeDocument/2006/relationships/hyperlink" Target="https://www.oist.jp/policy-library/28.2.11" TargetMode="External"/><Relationship Id="rId55" Type="http://schemas.openxmlformats.org/officeDocument/2006/relationships/hyperlink" Target="https://www.oist.jp/policy-library/27.3.2" TargetMode="External"/><Relationship Id="rId76" Type="http://schemas.openxmlformats.org/officeDocument/2006/relationships/hyperlink" Target="https://groups.oist.jp/dfa/master-data-registration-address-book" TargetMode="External"/><Relationship Id="rId7" Type="http://schemas.openxmlformats.org/officeDocument/2006/relationships/settings" Target="settings.xml"/><Relationship Id="rId71" Type="http://schemas.openxmlformats.org/officeDocument/2006/relationships/hyperlink" Target="https://groups.oist.jp/node/2415" TargetMode="External"/><Relationship Id="rId2" Type="http://schemas.openxmlformats.org/officeDocument/2006/relationships/customXml" Target="../customXml/item2.xml"/><Relationship Id="rId29" Type="http://schemas.openxmlformats.org/officeDocument/2006/relationships/hyperlink" Target="https://www.oist.jp/policy-library/28.8" TargetMode="External"/><Relationship Id="rId24" Type="http://schemas.openxmlformats.org/officeDocument/2006/relationships/hyperlink" Target="https://groups.oist.jp/provost/guidelines-concerning-appropriate-use-research-funds" TargetMode="External"/><Relationship Id="rId40" Type="http://schemas.openxmlformats.org/officeDocument/2006/relationships/hyperlink" Target="https://www.oist.jp/policy-library/28.5.2" TargetMode="External"/><Relationship Id="rId45" Type="http://schemas.openxmlformats.org/officeDocument/2006/relationships/hyperlink" Target="https://www.oist.jp/policy-library/28.2.8" TargetMode="External"/><Relationship Id="rId66" Type="http://schemas.openxmlformats.org/officeDocument/2006/relationships/hyperlink" Target="https://groups.oist.jp/node/2415" TargetMode="External"/><Relationship Id="rId61" Type="http://schemas.openxmlformats.org/officeDocument/2006/relationships/hyperlink" Target="https://groups.oist.jp/dfa/heart-operation-workflow" TargetMode="External"/><Relationship Id="rId8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3DF475E019A4DA3CE50FAAC2F76A3" ma:contentTypeVersion="13" ma:contentTypeDescription="Create a new document." ma:contentTypeScope="" ma:versionID="e698b4dfb495add6c6de9c5c71281fba">
  <xsd:schema xmlns:xsd="http://www.w3.org/2001/XMLSchema" xmlns:xs="http://www.w3.org/2001/XMLSchema" xmlns:p="http://schemas.microsoft.com/office/2006/metadata/properties" xmlns:ns3="46c481d3-ac8b-4a4c-beaf-7dc2bc1ae241" xmlns:ns4="d5bf5711-d788-431a-8213-e82ac6370761" targetNamespace="http://schemas.microsoft.com/office/2006/metadata/properties" ma:root="true" ma:fieldsID="cb63f7001e8e48fbec6a1326ccfc2de1" ns3:_="" ns4:_="">
    <xsd:import namespace="46c481d3-ac8b-4a4c-beaf-7dc2bc1ae241"/>
    <xsd:import namespace="d5bf5711-d788-431a-8213-e82ac637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81d3-ac8b-4a4c-beaf-7dc2bc1ae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f5711-d788-431a-8213-e82ac637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E65AF-B261-42ED-B6AD-8735F6C00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4A6B0-A1E3-4046-A0C3-D5D3E3CD3E39}">
  <ds:schemaRefs>
    <ds:schemaRef ds:uri="http://schemas.openxmlformats.org/officeDocument/2006/bibliography"/>
  </ds:schemaRefs>
</ds:datastoreItem>
</file>

<file path=customXml/itemProps3.xml><?xml version="1.0" encoding="utf-8"?>
<ds:datastoreItem xmlns:ds="http://schemas.openxmlformats.org/officeDocument/2006/customXml" ds:itemID="{47CBA293-A497-42BD-A07C-1FD22D7EDEC9}">
  <ds:schemaRefs>
    <ds:schemaRef ds:uri="http://schemas.microsoft.com/sharepoint/v3/contenttype/forms"/>
  </ds:schemaRefs>
</ds:datastoreItem>
</file>

<file path=customXml/itemProps4.xml><?xml version="1.0" encoding="utf-8"?>
<ds:datastoreItem xmlns:ds="http://schemas.openxmlformats.org/officeDocument/2006/customXml" ds:itemID="{7D99C997-C683-4843-A38A-E3C555327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81d3-ac8b-4a4c-beaf-7dc2bc1ae241"/>
    <ds:schemaRef ds:uri="d5bf5711-d788-431a-8213-e82ac637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5870</Words>
  <Characters>32990</Characters>
  <Application>Microsoft Office Word</Application>
  <DocSecurity>0</DocSecurity>
  <Lines>1099</Lines>
  <Paragraphs>373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Nonaka-choutatu-pc</dc:creator>
  <cp:lastModifiedBy>Chiaki Kobashigawa</cp:lastModifiedBy>
  <cp:revision>8</cp:revision>
  <cp:lastPrinted>2016-10-26T04:14:00Z</cp:lastPrinted>
  <dcterms:created xsi:type="dcterms:W3CDTF">2023-02-28T01:29:00Z</dcterms:created>
  <dcterms:modified xsi:type="dcterms:W3CDTF">2023-02-28T01:41:00Z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0x0101000C73DF475E019A4DA3CE50FAAC2F76A3</vt:lpwstr>
  </property>
  <property fmtid="{D5CDD505-2E9C-101B-9397-08002B2CF9AE}" pid="3" name="GrammarlyDocumentId">
    <vt:lpwstr>fdf700c85cb3a5aa08fa9ed3caf5243ea32477744e4aaf64cee2264e149a3d89</vt:lpwstr>
  </property>
</Properties>
</file>